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EC897" w14:textId="1105DC52" w:rsidR="00EF3488" w:rsidRDefault="00EF3488" w:rsidP="00CD61AA">
      <w:pPr>
        <w:spacing w:before="80" w:after="0" w:line="226" w:lineRule="exact"/>
        <w:ind w:right="-20"/>
        <w:rPr>
          <w:rFonts w:ascii="Times New Roman" w:eastAsia="Times New Roman" w:hAnsi="Times New Roman" w:cs="Times New Roman"/>
          <w:sz w:val="20"/>
          <w:szCs w:val="20"/>
        </w:rPr>
      </w:pPr>
    </w:p>
    <w:p w14:paraId="29E23521" w14:textId="77777777" w:rsidR="00EF3488" w:rsidRDefault="00EF3488" w:rsidP="00CD61AA">
      <w:pPr>
        <w:spacing w:before="8" w:after="0" w:line="190" w:lineRule="exact"/>
        <w:rPr>
          <w:sz w:val="19"/>
          <w:szCs w:val="19"/>
        </w:rPr>
      </w:pPr>
    </w:p>
    <w:p w14:paraId="48CBE624" w14:textId="77777777" w:rsidR="00CD61AA" w:rsidRPr="00CD61AA" w:rsidRDefault="0009620D" w:rsidP="00CD61AA">
      <w:pPr>
        <w:spacing w:before="29" w:after="0" w:line="275" w:lineRule="auto"/>
        <w:ind w:right="-30"/>
        <w:jc w:val="center"/>
        <w:rPr>
          <w:rFonts w:ascii="Times New Roman" w:eastAsia="Times New Roman" w:hAnsi="Times New Roman" w:cs="Times New Roman"/>
          <w:b/>
          <w:bCs/>
          <w:sz w:val="32"/>
          <w:szCs w:val="32"/>
        </w:rPr>
      </w:pPr>
      <w:r w:rsidRPr="00CD61AA">
        <w:rPr>
          <w:rFonts w:ascii="Times New Roman" w:eastAsia="Times New Roman" w:hAnsi="Times New Roman" w:cs="Times New Roman"/>
          <w:b/>
          <w:bCs/>
          <w:sz w:val="32"/>
          <w:szCs w:val="32"/>
        </w:rPr>
        <w:t>D</w:t>
      </w:r>
      <w:r w:rsidR="00CD61AA" w:rsidRPr="00CD61AA">
        <w:rPr>
          <w:rFonts w:ascii="Times New Roman" w:eastAsia="Times New Roman" w:hAnsi="Times New Roman" w:cs="Times New Roman"/>
          <w:b/>
          <w:bCs/>
          <w:sz w:val="32"/>
          <w:szCs w:val="32"/>
        </w:rPr>
        <w:t>ocument Retention/Destruction Policy</w:t>
      </w:r>
    </w:p>
    <w:p w14:paraId="0E712265" w14:textId="77777777" w:rsidR="00EF3488" w:rsidRDefault="00EF3488" w:rsidP="00CD61AA">
      <w:pPr>
        <w:spacing w:before="1" w:after="0" w:line="120" w:lineRule="exact"/>
        <w:jc w:val="center"/>
        <w:rPr>
          <w:sz w:val="12"/>
          <w:szCs w:val="12"/>
        </w:rPr>
      </w:pPr>
    </w:p>
    <w:p w14:paraId="25413D95" w14:textId="77777777" w:rsidR="00EF3488" w:rsidRDefault="00EF3488" w:rsidP="00CD61AA">
      <w:pPr>
        <w:spacing w:after="0" w:line="200" w:lineRule="exact"/>
        <w:jc w:val="center"/>
        <w:rPr>
          <w:sz w:val="20"/>
          <w:szCs w:val="20"/>
        </w:rPr>
      </w:pPr>
    </w:p>
    <w:p w14:paraId="52E43C25" w14:textId="4AC9CA33" w:rsidR="00EF3488" w:rsidRDefault="0009620D" w:rsidP="00CD61AA">
      <w:pPr>
        <w:spacing w:after="0" w:line="240" w:lineRule="auto"/>
        <w:ind w:right="-7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 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impo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sidR="00C91FBB">
        <w:rPr>
          <w:rFonts w:ascii="Times New Roman" w:eastAsia="Times New Roman" w:hAnsi="Times New Roman" w:cs="Times New Roman"/>
          <w:spacing w:val="2"/>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ible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ompt</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wsuits.</w:t>
      </w:r>
    </w:p>
    <w:p w14:paraId="18E42811" w14:textId="77777777" w:rsidR="00EF3488" w:rsidRDefault="00EF3488" w:rsidP="00CD61AA">
      <w:pPr>
        <w:spacing w:before="16" w:after="0" w:line="260" w:lineRule="exact"/>
        <w:ind w:right="-740"/>
        <w:rPr>
          <w:sz w:val="26"/>
          <w:szCs w:val="26"/>
        </w:rPr>
      </w:pPr>
    </w:p>
    <w:p w14:paraId="7A24E503" w14:textId="77777777" w:rsidR="00EF3488" w:rsidRPr="00CD61AA" w:rsidRDefault="0009620D" w:rsidP="00CD61AA">
      <w:pPr>
        <w:spacing w:before="69" w:after="0" w:line="240" w:lineRule="auto"/>
        <w:ind w:right="-740"/>
        <w:rPr>
          <w:rFonts w:ascii="Times New Roman" w:eastAsia="Times New Roman" w:hAnsi="Times New Roman" w:cs="Times New Roman"/>
          <w:sz w:val="28"/>
          <w:szCs w:val="28"/>
        </w:rPr>
      </w:pPr>
      <w:r w:rsidRPr="00CD61AA">
        <w:rPr>
          <w:rFonts w:ascii="Times New Roman" w:eastAsia="Times New Roman" w:hAnsi="Times New Roman" w:cs="Times New Roman"/>
          <w:b/>
          <w:bCs/>
          <w:sz w:val="28"/>
          <w:szCs w:val="28"/>
          <w:u w:color="000000"/>
        </w:rPr>
        <w:t>Do</w:t>
      </w:r>
      <w:r w:rsidRPr="00CD61AA">
        <w:rPr>
          <w:rFonts w:ascii="Times New Roman" w:eastAsia="Times New Roman" w:hAnsi="Times New Roman" w:cs="Times New Roman"/>
          <w:b/>
          <w:bCs/>
          <w:spacing w:val="-1"/>
          <w:sz w:val="28"/>
          <w:szCs w:val="28"/>
          <w:u w:color="000000"/>
        </w:rPr>
        <w:t>c</w:t>
      </w:r>
      <w:r w:rsidRPr="00CD61AA">
        <w:rPr>
          <w:rFonts w:ascii="Times New Roman" w:eastAsia="Times New Roman" w:hAnsi="Times New Roman" w:cs="Times New Roman"/>
          <w:b/>
          <w:bCs/>
          <w:spacing w:val="3"/>
          <w:sz w:val="28"/>
          <w:szCs w:val="28"/>
          <w:u w:color="000000"/>
        </w:rPr>
        <w:t>u</w:t>
      </w:r>
      <w:r w:rsidRPr="00CD61AA">
        <w:rPr>
          <w:rFonts w:ascii="Times New Roman" w:eastAsia="Times New Roman" w:hAnsi="Times New Roman" w:cs="Times New Roman"/>
          <w:b/>
          <w:bCs/>
          <w:spacing w:val="-3"/>
          <w:sz w:val="28"/>
          <w:szCs w:val="28"/>
          <w:u w:color="000000"/>
        </w:rPr>
        <w:t>m</w:t>
      </w:r>
      <w:r w:rsidRPr="00CD61AA">
        <w:rPr>
          <w:rFonts w:ascii="Times New Roman" w:eastAsia="Times New Roman" w:hAnsi="Times New Roman" w:cs="Times New Roman"/>
          <w:b/>
          <w:bCs/>
          <w:spacing w:val="-1"/>
          <w:sz w:val="28"/>
          <w:szCs w:val="28"/>
          <w:u w:color="000000"/>
        </w:rPr>
        <w:t>e</w:t>
      </w:r>
      <w:r w:rsidRPr="00CD61AA">
        <w:rPr>
          <w:rFonts w:ascii="Times New Roman" w:eastAsia="Times New Roman" w:hAnsi="Times New Roman" w:cs="Times New Roman"/>
          <w:b/>
          <w:bCs/>
          <w:spacing w:val="1"/>
          <w:sz w:val="28"/>
          <w:szCs w:val="28"/>
          <w:u w:color="000000"/>
        </w:rPr>
        <w:t>nt</w:t>
      </w:r>
      <w:r w:rsidRPr="00CD61AA">
        <w:rPr>
          <w:rFonts w:ascii="Times New Roman" w:eastAsia="Times New Roman" w:hAnsi="Times New Roman" w:cs="Times New Roman"/>
          <w:b/>
          <w:bCs/>
          <w:spacing w:val="-2"/>
          <w:sz w:val="28"/>
          <w:szCs w:val="28"/>
          <w:u w:color="000000"/>
        </w:rPr>
        <w:t xml:space="preserve"> </w:t>
      </w:r>
      <w:r w:rsidRPr="00CD61AA">
        <w:rPr>
          <w:rFonts w:ascii="Times New Roman" w:eastAsia="Times New Roman" w:hAnsi="Times New Roman" w:cs="Times New Roman"/>
          <w:b/>
          <w:bCs/>
          <w:sz w:val="28"/>
          <w:szCs w:val="28"/>
          <w:u w:color="000000"/>
        </w:rPr>
        <w:t>R</w:t>
      </w:r>
      <w:r w:rsidRPr="00CD61AA">
        <w:rPr>
          <w:rFonts w:ascii="Times New Roman" w:eastAsia="Times New Roman" w:hAnsi="Times New Roman" w:cs="Times New Roman"/>
          <w:b/>
          <w:bCs/>
          <w:spacing w:val="1"/>
          <w:sz w:val="28"/>
          <w:szCs w:val="28"/>
          <w:u w:color="000000"/>
        </w:rPr>
        <w:t>e</w:t>
      </w:r>
      <w:r w:rsidRPr="00CD61AA">
        <w:rPr>
          <w:rFonts w:ascii="Times New Roman" w:eastAsia="Times New Roman" w:hAnsi="Times New Roman" w:cs="Times New Roman"/>
          <w:b/>
          <w:bCs/>
          <w:spacing w:val="-1"/>
          <w:sz w:val="28"/>
          <w:szCs w:val="28"/>
          <w:u w:color="000000"/>
        </w:rPr>
        <w:t>te</w:t>
      </w:r>
      <w:r w:rsidRPr="00CD61AA">
        <w:rPr>
          <w:rFonts w:ascii="Times New Roman" w:eastAsia="Times New Roman" w:hAnsi="Times New Roman" w:cs="Times New Roman"/>
          <w:b/>
          <w:bCs/>
          <w:spacing w:val="1"/>
          <w:sz w:val="28"/>
          <w:szCs w:val="28"/>
          <w:u w:color="000000"/>
        </w:rPr>
        <w:t>n</w:t>
      </w:r>
      <w:r w:rsidRPr="00CD61AA">
        <w:rPr>
          <w:rFonts w:ascii="Times New Roman" w:eastAsia="Times New Roman" w:hAnsi="Times New Roman" w:cs="Times New Roman"/>
          <w:b/>
          <w:bCs/>
          <w:spacing w:val="-1"/>
          <w:sz w:val="28"/>
          <w:szCs w:val="28"/>
          <w:u w:color="000000"/>
        </w:rPr>
        <w:t>t</w:t>
      </w:r>
      <w:r w:rsidRPr="00CD61AA">
        <w:rPr>
          <w:rFonts w:ascii="Times New Roman" w:eastAsia="Times New Roman" w:hAnsi="Times New Roman" w:cs="Times New Roman"/>
          <w:b/>
          <w:bCs/>
          <w:sz w:val="28"/>
          <w:szCs w:val="28"/>
          <w:u w:color="000000"/>
        </w:rPr>
        <w:t>ion</w:t>
      </w:r>
      <w:r w:rsidRPr="00CD61AA">
        <w:rPr>
          <w:rFonts w:ascii="Times New Roman" w:eastAsia="Times New Roman" w:hAnsi="Times New Roman" w:cs="Times New Roman"/>
          <w:b/>
          <w:bCs/>
          <w:spacing w:val="1"/>
          <w:sz w:val="28"/>
          <w:szCs w:val="28"/>
          <w:u w:color="000000"/>
        </w:rPr>
        <w:t xml:space="preserve"> S</w:t>
      </w:r>
      <w:r w:rsidRPr="00CD61AA">
        <w:rPr>
          <w:rFonts w:ascii="Times New Roman" w:eastAsia="Times New Roman" w:hAnsi="Times New Roman" w:cs="Times New Roman"/>
          <w:b/>
          <w:bCs/>
          <w:spacing w:val="-1"/>
          <w:sz w:val="28"/>
          <w:szCs w:val="28"/>
          <w:u w:color="000000"/>
        </w:rPr>
        <w:t>c</w:t>
      </w:r>
      <w:r w:rsidRPr="00CD61AA">
        <w:rPr>
          <w:rFonts w:ascii="Times New Roman" w:eastAsia="Times New Roman" w:hAnsi="Times New Roman" w:cs="Times New Roman"/>
          <w:b/>
          <w:bCs/>
          <w:spacing w:val="1"/>
          <w:sz w:val="28"/>
          <w:szCs w:val="28"/>
          <w:u w:color="000000"/>
        </w:rPr>
        <w:t>h</w:t>
      </w:r>
      <w:r w:rsidRPr="00CD61AA">
        <w:rPr>
          <w:rFonts w:ascii="Times New Roman" w:eastAsia="Times New Roman" w:hAnsi="Times New Roman" w:cs="Times New Roman"/>
          <w:b/>
          <w:bCs/>
          <w:spacing w:val="-1"/>
          <w:sz w:val="28"/>
          <w:szCs w:val="28"/>
          <w:u w:color="000000"/>
        </w:rPr>
        <w:t>e</w:t>
      </w:r>
      <w:r w:rsidRPr="00CD61AA">
        <w:rPr>
          <w:rFonts w:ascii="Times New Roman" w:eastAsia="Times New Roman" w:hAnsi="Times New Roman" w:cs="Times New Roman"/>
          <w:b/>
          <w:bCs/>
          <w:spacing w:val="1"/>
          <w:sz w:val="28"/>
          <w:szCs w:val="28"/>
          <w:u w:color="000000"/>
        </w:rPr>
        <w:t>du</w:t>
      </w:r>
      <w:r w:rsidRPr="00CD61AA">
        <w:rPr>
          <w:rFonts w:ascii="Times New Roman" w:eastAsia="Times New Roman" w:hAnsi="Times New Roman" w:cs="Times New Roman"/>
          <w:b/>
          <w:bCs/>
          <w:sz w:val="28"/>
          <w:szCs w:val="28"/>
          <w:u w:color="000000"/>
        </w:rPr>
        <w:t>le</w:t>
      </w:r>
    </w:p>
    <w:p w14:paraId="7472A2CA" w14:textId="77777777" w:rsidR="00EF3488" w:rsidRDefault="00EF3488" w:rsidP="0070538D">
      <w:pPr>
        <w:spacing w:before="16" w:after="0" w:line="260" w:lineRule="exact"/>
        <w:ind w:right="-740"/>
        <w:jc w:val="both"/>
        <w:rPr>
          <w:sz w:val="26"/>
          <w:szCs w:val="26"/>
        </w:rPr>
      </w:pPr>
    </w:p>
    <w:p w14:paraId="6CDC2594" w14:textId="77777777" w:rsidR="00EF3488" w:rsidRDefault="0009620D" w:rsidP="0070538D">
      <w:pPr>
        <w:spacing w:after="0" w:line="240" w:lineRule="auto"/>
        <w:ind w:right="-7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ds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one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549A84E4" w14:textId="77777777" w:rsidR="00EF3488" w:rsidRDefault="00EF3488">
      <w:pPr>
        <w:spacing w:before="16" w:after="0" w:line="260" w:lineRule="exact"/>
        <w:rPr>
          <w:sz w:val="26"/>
          <w:szCs w:val="26"/>
        </w:rPr>
      </w:pPr>
    </w:p>
    <w:p w14:paraId="46E90ED9" w14:textId="6C3CB9F5" w:rsidR="00EF3488" w:rsidRPr="00CD61AA" w:rsidRDefault="0009620D" w:rsidP="00C91FBB">
      <w:pPr>
        <w:spacing w:after="0" w:line="271" w:lineRule="exact"/>
        <w:ind w:right="110"/>
        <w:rPr>
          <w:rFonts w:ascii="Times New Roman" w:eastAsia="Times New Roman" w:hAnsi="Times New Roman" w:cs="Times New Roman"/>
          <w:sz w:val="28"/>
          <w:szCs w:val="28"/>
        </w:rPr>
      </w:pPr>
      <w:r w:rsidRPr="00CD61AA">
        <w:rPr>
          <w:rFonts w:ascii="Times New Roman" w:eastAsia="Times New Roman" w:hAnsi="Times New Roman" w:cs="Times New Roman"/>
          <w:b/>
          <w:bCs/>
          <w:position w:val="-1"/>
          <w:sz w:val="28"/>
          <w:szCs w:val="28"/>
        </w:rPr>
        <w:t>C</w:t>
      </w:r>
      <w:r w:rsidR="00CD61AA" w:rsidRPr="00CD61AA">
        <w:rPr>
          <w:rFonts w:ascii="Times New Roman" w:eastAsia="Times New Roman" w:hAnsi="Times New Roman" w:cs="Times New Roman"/>
          <w:b/>
          <w:bCs/>
          <w:position w:val="-1"/>
          <w:sz w:val="28"/>
          <w:szCs w:val="28"/>
        </w:rPr>
        <w:t>orporate Records</w:t>
      </w:r>
    </w:p>
    <w:p w14:paraId="75EB6382" w14:textId="77777777" w:rsidR="00EF3488" w:rsidRDefault="00EF3488">
      <w:pPr>
        <w:spacing w:before="5" w:after="0" w:line="120" w:lineRule="exact"/>
        <w:rPr>
          <w:sz w:val="12"/>
          <w:szCs w:val="12"/>
        </w:rPr>
      </w:pPr>
    </w:p>
    <w:tbl>
      <w:tblPr>
        <w:tblW w:w="0" w:type="auto"/>
        <w:tblInd w:w="5" w:type="dxa"/>
        <w:tblLayout w:type="fixed"/>
        <w:tblCellMar>
          <w:left w:w="0" w:type="dxa"/>
          <w:right w:w="0" w:type="dxa"/>
        </w:tblCellMar>
        <w:tblLook w:val="01E0" w:firstRow="1" w:lastRow="1" w:firstColumn="1" w:lastColumn="1" w:noHBand="0" w:noVBand="0"/>
      </w:tblPr>
      <w:tblGrid>
        <w:gridCol w:w="4970"/>
        <w:gridCol w:w="3670"/>
      </w:tblGrid>
      <w:tr w:rsidR="00EF3488" w14:paraId="34A26708" w14:textId="77777777" w:rsidTr="00293128">
        <w:trPr>
          <w:trHeight w:hRule="exact" w:val="608"/>
        </w:trPr>
        <w:tc>
          <w:tcPr>
            <w:tcW w:w="4970" w:type="dxa"/>
            <w:tcBorders>
              <w:top w:val="single" w:sz="4" w:space="0" w:color="000000"/>
              <w:left w:val="single" w:sz="4" w:space="0" w:color="000000"/>
              <w:bottom w:val="single" w:sz="4" w:space="0" w:color="000000"/>
              <w:right w:val="single" w:sz="4" w:space="0" w:color="000000"/>
            </w:tcBorders>
          </w:tcPr>
          <w:p w14:paraId="17D05756" w14:textId="5F0DC31B" w:rsidR="00C91FBB" w:rsidRDefault="0009620D">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sidR="00C91FBB">
              <w:rPr>
                <w:rFonts w:ascii="Times New Roman" w:eastAsia="Times New Roman" w:hAnsi="Times New Roman" w:cs="Times New Roman"/>
                <w:sz w:val="24"/>
                <w:szCs w:val="24"/>
              </w:rPr>
              <w:t xml:space="preserve"> </w:t>
            </w:r>
            <w:del w:id="0" w:author="Kimberly Rodriguez" w:date="2021-09-29T13:21:00Z">
              <w:r w:rsidR="00C91FBB" w:rsidDel="00957AE6">
                <w:rPr>
                  <w:rFonts w:ascii="Times New Roman" w:eastAsia="Times New Roman" w:hAnsi="Times New Roman" w:cs="Times New Roman"/>
                  <w:sz w:val="24"/>
                  <w:szCs w:val="24"/>
                </w:rPr>
                <w:delText xml:space="preserve">to apply for corporate status </w:delText>
              </w:r>
            </w:del>
          </w:p>
          <w:p w14:paraId="57D2BEDC" w14:textId="4AF0F2BC" w:rsidR="00C91FBB" w:rsidRDefault="00C91FBB">
            <w:pPr>
              <w:spacing w:after="0" w:line="274" w:lineRule="exact"/>
              <w:ind w:left="102" w:right="-20"/>
              <w:rPr>
                <w:rFonts w:ascii="Times New Roman" w:eastAsia="Times New Roman" w:hAnsi="Times New Roman" w:cs="Times New Roman"/>
                <w:sz w:val="24"/>
                <w:szCs w:val="24"/>
              </w:rPr>
            </w:pPr>
          </w:p>
          <w:p w14:paraId="189CF6F5" w14:textId="77777777" w:rsidR="00C91FBB" w:rsidRDefault="00C91FBB">
            <w:pPr>
              <w:spacing w:after="0" w:line="274" w:lineRule="exact"/>
              <w:ind w:left="102" w:right="-20"/>
              <w:rPr>
                <w:rFonts w:ascii="Times New Roman" w:eastAsia="Times New Roman" w:hAnsi="Times New Roman" w:cs="Times New Roman"/>
                <w:sz w:val="24"/>
                <w:szCs w:val="24"/>
              </w:rPr>
            </w:pPr>
          </w:p>
          <w:p w14:paraId="2D89BA5E" w14:textId="77777777" w:rsidR="00C91FBB" w:rsidRDefault="00C91FBB">
            <w:pPr>
              <w:spacing w:after="0" w:line="274" w:lineRule="exact"/>
              <w:ind w:left="102" w:right="-20"/>
              <w:rPr>
                <w:rFonts w:ascii="Times New Roman" w:eastAsia="Times New Roman" w:hAnsi="Times New Roman" w:cs="Times New Roman"/>
                <w:sz w:val="24"/>
                <w:szCs w:val="24"/>
              </w:rPr>
            </w:pPr>
          </w:p>
          <w:p w14:paraId="2789087E" w14:textId="77777777" w:rsidR="00C91FBB" w:rsidRDefault="00C91FBB">
            <w:pPr>
              <w:spacing w:after="0" w:line="274" w:lineRule="exact"/>
              <w:ind w:left="102" w:right="-20"/>
              <w:rPr>
                <w:rFonts w:ascii="Times New Roman" w:eastAsia="Times New Roman" w:hAnsi="Times New Roman" w:cs="Times New Roman"/>
                <w:sz w:val="24"/>
                <w:szCs w:val="24"/>
              </w:rPr>
            </w:pPr>
          </w:p>
          <w:p w14:paraId="236B1D90" w14:textId="77777777" w:rsidR="00C91FBB" w:rsidRDefault="00C91FBB">
            <w:pPr>
              <w:spacing w:after="0" w:line="274" w:lineRule="exact"/>
              <w:ind w:left="102" w:right="-20"/>
              <w:rPr>
                <w:rFonts w:ascii="Times New Roman" w:eastAsia="Times New Roman" w:hAnsi="Times New Roman" w:cs="Times New Roman"/>
                <w:sz w:val="24"/>
                <w:szCs w:val="24"/>
              </w:rPr>
            </w:pPr>
          </w:p>
          <w:p w14:paraId="2ABFBEDE" w14:textId="37B48550" w:rsidR="00EF3488" w:rsidRDefault="00C91FBB">
            <w:pPr>
              <w:spacing w:after="0" w:line="274" w:lineRule="exact"/>
              <w:ind w:left="102"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statuystatusstatus</w:t>
            </w:r>
            <w:proofErr w:type="spellEnd"/>
          </w:p>
        </w:tc>
        <w:tc>
          <w:tcPr>
            <w:tcW w:w="3670" w:type="dxa"/>
            <w:tcBorders>
              <w:top w:val="single" w:sz="4" w:space="0" w:color="000000"/>
              <w:left w:val="single" w:sz="4" w:space="0" w:color="000000"/>
              <w:bottom w:val="single" w:sz="4" w:space="0" w:color="000000"/>
              <w:right w:val="single" w:sz="4" w:space="0" w:color="000000"/>
            </w:tcBorders>
          </w:tcPr>
          <w:p w14:paraId="190A210B" w14:textId="77777777" w:rsidR="00EF3488" w:rsidRDefault="0009620D">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tc>
      </w:tr>
      <w:tr w:rsidR="00EF3488" w14:paraId="4FB6AC32" w14:textId="77777777" w:rsidTr="00CD61AA">
        <w:trPr>
          <w:trHeight w:hRule="exact" w:val="618"/>
        </w:trPr>
        <w:tc>
          <w:tcPr>
            <w:tcW w:w="4970" w:type="dxa"/>
            <w:tcBorders>
              <w:top w:val="single" w:sz="4" w:space="0" w:color="000000"/>
              <w:left w:val="single" w:sz="4" w:space="0" w:color="000000"/>
              <w:bottom w:val="single" w:sz="4" w:space="0" w:color="000000"/>
              <w:right w:val="single" w:sz="4" w:space="0" w:color="000000"/>
            </w:tcBorders>
          </w:tcPr>
          <w:p w14:paraId="06218309" w14:textId="76EE5C93" w:rsidR="00EF3488" w:rsidRDefault="0009620D">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1023</w:t>
            </w:r>
            <w:del w:id="1" w:author="Kimberly Rodriguez" w:date="2021-09-29T13:22:00Z">
              <w:r w:rsidDel="00957AE6">
                <w:rPr>
                  <w:rFonts w:ascii="Times New Roman" w:eastAsia="Times New Roman" w:hAnsi="Times New Roman" w:cs="Times New Roman"/>
                  <w:sz w:val="24"/>
                  <w:szCs w:val="24"/>
                </w:rPr>
                <w:delText xml:space="preserve"> </w:delText>
              </w:r>
              <w:r w:rsidR="00C91FBB" w:rsidDel="00957AE6">
                <w:rPr>
                  <w:rFonts w:ascii="Times New Roman" w:eastAsia="Times New Roman" w:hAnsi="Times New Roman" w:cs="Times New Roman"/>
                  <w:sz w:val="24"/>
                  <w:szCs w:val="24"/>
                </w:rPr>
                <w:delText>(in the USA)</w:delText>
              </w:r>
            </w:del>
            <w:r w:rsidR="00C91F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mpt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w:t>
            </w:r>
            <w:del w:id="2" w:author="Kimberly Rodriguez" w:date="2021-09-29T13:22:00Z">
              <w:r w:rsidR="00C91FBB" w:rsidDel="00957AE6">
                <w:rPr>
                  <w:rFonts w:ascii="Times New Roman" w:eastAsia="Times New Roman" w:hAnsi="Times New Roman" w:cs="Times New Roman"/>
                  <w:sz w:val="24"/>
                  <w:szCs w:val="24"/>
                </w:rPr>
                <w:delText>:</w:delText>
              </w:r>
            </w:del>
          </w:p>
        </w:tc>
        <w:tc>
          <w:tcPr>
            <w:tcW w:w="3670" w:type="dxa"/>
            <w:tcBorders>
              <w:top w:val="single" w:sz="4" w:space="0" w:color="000000"/>
              <w:left w:val="single" w:sz="4" w:space="0" w:color="000000"/>
              <w:bottom w:val="single" w:sz="4" w:space="0" w:color="000000"/>
              <w:right w:val="single" w:sz="4" w:space="0" w:color="000000"/>
            </w:tcBorders>
          </w:tcPr>
          <w:p w14:paraId="4EACA159" w14:textId="77777777" w:rsidR="00EF3488" w:rsidRDefault="0009620D">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tc>
      </w:tr>
      <w:tr w:rsidR="00C91FBB" w14:paraId="16DB06C7" w14:textId="77777777" w:rsidTr="00CD61AA">
        <w:trPr>
          <w:trHeight w:hRule="exact" w:val="286"/>
        </w:trPr>
        <w:tc>
          <w:tcPr>
            <w:tcW w:w="4970" w:type="dxa"/>
            <w:tcBorders>
              <w:top w:val="single" w:sz="4" w:space="0" w:color="000000"/>
              <w:left w:val="single" w:sz="4" w:space="0" w:color="000000"/>
              <w:bottom w:val="single" w:sz="4" w:space="0" w:color="000000"/>
              <w:right w:val="single" w:sz="4" w:space="0" w:color="000000"/>
            </w:tcBorders>
          </w:tcPr>
          <w:p w14:paraId="68838D95" w14:textId="7D5A7067" w:rsidR="00C91FBB" w:rsidRDefault="00C91FBB">
            <w:pPr>
              <w:spacing w:after="0" w:line="274" w:lineRule="exact"/>
              <w:ind w:left="102" w:right="-2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By Laws</w:t>
            </w:r>
          </w:p>
        </w:tc>
        <w:tc>
          <w:tcPr>
            <w:tcW w:w="3670" w:type="dxa"/>
            <w:tcBorders>
              <w:top w:val="single" w:sz="4" w:space="0" w:color="000000"/>
              <w:left w:val="single" w:sz="4" w:space="0" w:color="000000"/>
              <w:bottom w:val="single" w:sz="4" w:space="0" w:color="000000"/>
              <w:right w:val="single" w:sz="4" w:space="0" w:color="000000"/>
            </w:tcBorders>
          </w:tcPr>
          <w:p w14:paraId="19DB8DC9" w14:textId="300D6079" w:rsidR="00C91FBB" w:rsidRDefault="00C91FBB">
            <w:pPr>
              <w:spacing w:after="0" w:line="274" w:lineRule="exact"/>
              <w:ind w:left="102"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Permanent</w:t>
            </w:r>
          </w:p>
        </w:tc>
      </w:tr>
      <w:tr w:rsidR="00EF3488" w14:paraId="3C6CEAD3" w14:textId="77777777" w:rsidTr="00DE0F68">
        <w:trPr>
          <w:trHeight w:hRule="exact" w:val="617"/>
        </w:trPr>
        <w:tc>
          <w:tcPr>
            <w:tcW w:w="4970" w:type="dxa"/>
            <w:tcBorders>
              <w:top w:val="single" w:sz="4" w:space="0" w:color="000000"/>
              <w:left w:val="single" w:sz="4" w:space="0" w:color="000000"/>
              <w:bottom w:val="single" w:sz="4" w:space="0" w:color="000000"/>
              <w:right w:val="single" w:sz="4" w:space="0" w:color="000000"/>
            </w:tcBorders>
          </w:tcPr>
          <w:p w14:paraId="2DF8E457" w14:textId="7E6D4AA6" w:rsidR="00EF3488" w:rsidRDefault="001452DF">
            <w:pPr>
              <w:spacing w:after="0" w:line="274" w:lineRule="exact"/>
              <w:ind w:left="102" w:right="-20"/>
              <w:rPr>
                <w:rFonts w:ascii="Times New Roman" w:eastAsia="Times New Roman" w:hAnsi="Times New Roman" w:cs="Times New Roman"/>
                <w:sz w:val="24"/>
                <w:szCs w:val="24"/>
              </w:rPr>
            </w:pPr>
            <w:ins w:id="3" w:author="Kimberly Rodriguez" w:date="2021-09-29T15:41:00Z">
              <w:r>
                <w:rPr>
                  <w:rFonts w:ascii="Times New Roman" w:eastAsia="Times New Roman" w:hAnsi="Times New Roman" w:cs="Times New Roman"/>
                  <w:spacing w:val="-3"/>
                  <w:sz w:val="24"/>
                  <w:szCs w:val="24"/>
                </w:rPr>
                <w:t xml:space="preserve">IRS/FTB </w:t>
              </w:r>
            </w:ins>
            <w:r w:rsidR="0009620D">
              <w:rPr>
                <w:rFonts w:ascii="Times New Roman" w:eastAsia="Times New Roman" w:hAnsi="Times New Roman" w:cs="Times New Roman"/>
                <w:spacing w:val="-3"/>
                <w:sz w:val="24"/>
                <w:szCs w:val="24"/>
              </w:rPr>
              <w:t>L</w:t>
            </w:r>
            <w:r w:rsidR="0009620D">
              <w:rPr>
                <w:rFonts w:ascii="Times New Roman" w:eastAsia="Times New Roman" w:hAnsi="Times New Roman" w:cs="Times New Roman"/>
                <w:spacing w:val="-1"/>
                <w:sz w:val="24"/>
                <w:szCs w:val="24"/>
              </w:rPr>
              <w:t>e</w:t>
            </w:r>
            <w:r w:rsidR="0009620D">
              <w:rPr>
                <w:rFonts w:ascii="Times New Roman" w:eastAsia="Times New Roman" w:hAnsi="Times New Roman" w:cs="Times New Roman"/>
                <w:sz w:val="24"/>
                <w:szCs w:val="24"/>
              </w:rPr>
              <w:t>tt</w:t>
            </w:r>
            <w:r w:rsidR="0009620D">
              <w:rPr>
                <w:rFonts w:ascii="Times New Roman" w:eastAsia="Times New Roman" w:hAnsi="Times New Roman" w:cs="Times New Roman"/>
                <w:spacing w:val="-1"/>
                <w:sz w:val="24"/>
                <w:szCs w:val="24"/>
              </w:rPr>
              <w:t>e</w:t>
            </w:r>
            <w:r w:rsidR="0009620D">
              <w:rPr>
                <w:rFonts w:ascii="Times New Roman" w:eastAsia="Times New Roman" w:hAnsi="Times New Roman" w:cs="Times New Roman"/>
                <w:sz w:val="24"/>
                <w:szCs w:val="24"/>
              </w:rPr>
              <w:t>r</w:t>
            </w:r>
            <w:r w:rsidR="0009620D">
              <w:rPr>
                <w:rFonts w:ascii="Times New Roman" w:eastAsia="Times New Roman" w:hAnsi="Times New Roman" w:cs="Times New Roman"/>
                <w:spacing w:val="-1"/>
                <w:sz w:val="24"/>
                <w:szCs w:val="24"/>
              </w:rPr>
              <w:t xml:space="preserve"> </w:t>
            </w:r>
            <w:r w:rsidR="0009620D">
              <w:rPr>
                <w:rFonts w:ascii="Times New Roman" w:eastAsia="Times New Roman" w:hAnsi="Times New Roman" w:cs="Times New Roman"/>
                <w:spacing w:val="2"/>
                <w:sz w:val="24"/>
                <w:szCs w:val="24"/>
              </w:rPr>
              <w:t>o</w:t>
            </w:r>
            <w:r w:rsidR="0009620D">
              <w:rPr>
                <w:rFonts w:ascii="Times New Roman" w:eastAsia="Times New Roman" w:hAnsi="Times New Roman" w:cs="Times New Roman"/>
                <w:sz w:val="24"/>
                <w:szCs w:val="24"/>
              </w:rPr>
              <w:t>f</w:t>
            </w:r>
            <w:r w:rsidR="0009620D">
              <w:rPr>
                <w:rFonts w:ascii="Times New Roman" w:eastAsia="Times New Roman" w:hAnsi="Times New Roman" w:cs="Times New Roman"/>
                <w:spacing w:val="-1"/>
                <w:sz w:val="24"/>
                <w:szCs w:val="24"/>
              </w:rPr>
              <w:t xml:space="preserve"> </w:t>
            </w:r>
            <w:r w:rsidR="0009620D">
              <w:rPr>
                <w:rFonts w:ascii="Times New Roman" w:eastAsia="Times New Roman" w:hAnsi="Times New Roman" w:cs="Times New Roman"/>
                <w:sz w:val="24"/>
                <w:szCs w:val="24"/>
              </w:rPr>
              <w:t>D</w:t>
            </w:r>
            <w:r w:rsidR="0009620D">
              <w:rPr>
                <w:rFonts w:ascii="Times New Roman" w:eastAsia="Times New Roman" w:hAnsi="Times New Roman" w:cs="Times New Roman"/>
                <w:spacing w:val="-1"/>
                <w:sz w:val="24"/>
                <w:szCs w:val="24"/>
              </w:rPr>
              <w:t>e</w:t>
            </w:r>
            <w:r w:rsidR="0009620D">
              <w:rPr>
                <w:rFonts w:ascii="Times New Roman" w:eastAsia="Times New Roman" w:hAnsi="Times New Roman" w:cs="Times New Roman"/>
                <w:sz w:val="24"/>
                <w:szCs w:val="24"/>
              </w:rPr>
              <w:t>t</w:t>
            </w:r>
            <w:r w:rsidR="0009620D">
              <w:rPr>
                <w:rFonts w:ascii="Times New Roman" w:eastAsia="Times New Roman" w:hAnsi="Times New Roman" w:cs="Times New Roman"/>
                <w:spacing w:val="1"/>
                <w:sz w:val="24"/>
                <w:szCs w:val="24"/>
              </w:rPr>
              <w:t>e</w:t>
            </w:r>
            <w:r w:rsidR="0009620D">
              <w:rPr>
                <w:rFonts w:ascii="Times New Roman" w:eastAsia="Times New Roman" w:hAnsi="Times New Roman" w:cs="Times New Roman"/>
                <w:spacing w:val="-1"/>
                <w:sz w:val="24"/>
                <w:szCs w:val="24"/>
              </w:rPr>
              <w:t>r</w:t>
            </w:r>
            <w:r w:rsidR="0009620D">
              <w:rPr>
                <w:rFonts w:ascii="Times New Roman" w:eastAsia="Times New Roman" w:hAnsi="Times New Roman" w:cs="Times New Roman"/>
                <w:sz w:val="24"/>
                <w:szCs w:val="24"/>
              </w:rPr>
              <w:t>min</w:t>
            </w:r>
            <w:r w:rsidR="0009620D">
              <w:rPr>
                <w:rFonts w:ascii="Times New Roman" w:eastAsia="Times New Roman" w:hAnsi="Times New Roman" w:cs="Times New Roman"/>
                <w:spacing w:val="-1"/>
                <w:sz w:val="24"/>
                <w:szCs w:val="24"/>
              </w:rPr>
              <w:t>a</w:t>
            </w:r>
            <w:r w:rsidR="0009620D">
              <w:rPr>
                <w:rFonts w:ascii="Times New Roman" w:eastAsia="Times New Roman" w:hAnsi="Times New Roman" w:cs="Times New Roman"/>
                <w:spacing w:val="3"/>
                <w:sz w:val="24"/>
                <w:szCs w:val="24"/>
              </w:rPr>
              <w:t>t</w:t>
            </w:r>
            <w:r w:rsidR="0009620D">
              <w:rPr>
                <w:rFonts w:ascii="Times New Roman" w:eastAsia="Times New Roman" w:hAnsi="Times New Roman" w:cs="Times New Roman"/>
                <w:sz w:val="24"/>
                <w:szCs w:val="24"/>
              </w:rPr>
              <w:t>ion</w:t>
            </w:r>
            <w:r w:rsidR="00C91FBB">
              <w:rPr>
                <w:rFonts w:ascii="Times New Roman" w:eastAsia="Times New Roman" w:hAnsi="Times New Roman" w:cs="Times New Roman"/>
                <w:sz w:val="24"/>
                <w:szCs w:val="24"/>
              </w:rPr>
              <w:t xml:space="preserve"> </w:t>
            </w:r>
            <w:del w:id="4" w:author="Kimberly Rodriguez" w:date="2021-09-29T13:22:00Z">
              <w:r w:rsidR="00C91FBB" w:rsidDel="00957AE6">
                <w:rPr>
                  <w:rFonts w:ascii="Times New Roman" w:eastAsia="Times New Roman" w:hAnsi="Times New Roman" w:cs="Times New Roman"/>
                  <w:sz w:val="24"/>
                  <w:szCs w:val="24"/>
                </w:rPr>
                <w:delText xml:space="preserve">(for example, from the IRS in the USA) </w:delText>
              </w:r>
            </w:del>
            <w:r w:rsidR="00C91FBB">
              <w:rPr>
                <w:rFonts w:ascii="Times New Roman" w:eastAsia="Times New Roman" w:hAnsi="Times New Roman" w:cs="Times New Roman"/>
                <w:sz w:val="24"/>
                <w:szCs w:val="24"/>
              </w:rPr>
              <w:t xml:space="preserve">granting tax exempt and/or charitable </w:t>
            </w:r>
            <w:r w:rsidR="0009620D">
              <w:rPr>
                <w:rFonts w:ascii="Times New Roman" w:eastAsia="Times New Roman" w:hAnsi="Times New Roman" w:cs="Times New Roman"/>
                <w:sz w:val="24"/>
                <w:szCs w:val="24"/>
              </w:rPr>
              <w:t>st</w:t>
            </w:r>
            <w:r w:rsidR="0009620D">
              <w:rPr>
                <w:rFonts w:ascii="Times New Roman" w:eastAsia="Times New Roman" w:hAnsi="Times New Roman" w:cs="Times New Roman"/>
                <w:spacing w:val="-1"/>
                <w:sz w:val="24"/>
                <w:szCs w:val="24"/>
              </w:rPr>
              <w:t>a</w:t>
            </w:r>
            <w:r w:rsidR="0009620D">
              <w:rPr>
                <w:rFonts w:ascii="Times New Roman" w:eastAsia="Times New Roman" w:hAnsi="Times New Roman" w:cs="Times New Roman"/>
                <w:sz w:val="24"/>
                <w:szCs w:val="24"/>
              </w:rPr>
              <w:t>tus</w:t>
            </w:r>
          </w:p>
        </w:tc>
        <w:tc>
          <w:tcPr>
            <w:tcW w:w="3670" w:type="dxa"/>
            <w:tcBorders>
              <w:top w:val="single" w:sz="4" w:space="0" w:color="000000"/>
              <w:left w:val="single" w:sz="4" w:space="0" w:color="000000"/>
              <w:bottom w:val="single" w:sz="4" w:space="0" w:color="000000"/>
              <w:right w:val="single" w:sz="4" w:space="0" w:color="000000"/>
            </w:tcBorders>
          </w:tcPr>
          <w:p w14:paraId="405C9FD8" w14:textId="77777777" w:rsidR="00EF3488" w:rsidRDefault="0009620D">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tc>
      </w:tr>
      <w:tr w:rsidR="00C91FBB" w14:paraId="3F37110C" w14:textId="77777777" w:rsidTr="00CD61AA">
        <w:trPr>
          <w:trHeight w:hRule="exact" w:val="286"/>
        </w:trPr>
        <w:tc>
          <w:tcPr>
            <w:tcW w:w="4970" w:type="dxa"/>
            <w:tcBorders>
              <w:top w:val="single" w:sz="4" w:space="0" w:color="000000"/>
              <w:left w:val="single" w:sz="4" w:space="0" w:color="000000"/>
              <w:bottom w:val="single" w:sz="4" w:space="0" w:color="000000"/>
              <w:right w:val="single" w:sz="4" w:space="0" w:color="000000"/>
            </w:tcBorders>
          </w:tcPr>
          <w:p w14:paraId="566034A7" w14:textId="26E92D7D" w:rsidR="00C91FBB" w:rsidRDefault="00C91FBB">
            <w:pPr>
              <w:spacing w:after="0" w:line="274" w:lineRule="exact"/>
              <w:ind w:left="102"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Board Policies</w:t>
            </w:r>
          </w:p>
        </w:tc>
        <w:tc>
          <w:tcPr>
            <w:tcW w:w="3670" w:type="dxa"/>
            <w:tcBorders>
              <w:top w:val="single" w:sz="4" w:space="0" w:color="000000"/>
              <w:left w:val="single" w:sz="4" w:space="0" w:color="000000"/>
              <w:bottom w:val="single" w:sz="4" w:space="0" w:color="000000"/>
              <w:right w:val="single" w:sz="4" w:space="0" w:color="000000"/>
            </w:tcBorders>
          </w:tcPr>
          <w:p w14:paraId="43D0E03B" w14:textId="69101493" w:rsidR="00C91FBB" w:rsidRDefault="00C91FBB">
            <w:pPr>
              <w:spacing w:after="0" w:line="274" w:lineRule="exact"/>
              <w:ind w:left="102"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Permanent</w:t>
            </w:r>
          </w:p>
        </w:tc>
      </w:tr>
      <w:tr w:rsidR="00C91FBB" w14:paraId="01436847" w14:textId="77777777" w:rsidTr="00CD61AA">
        <w:trPr>
          <w:trHeight w:hRule="exact" w:val="286"/>
        </w:trPr>
        <w:tc>
          <w:tcPr>
            <w:tcW w:w="4970" w:type="dxa"/>
            <w:tcBorders>
              <w:top w:val="single" w:sz="4" w:space="0" w:color="000000"/>
              <w:left w:val="single" w:sz="4" w:space="0" w:color="000000"/>
              <w:bottom w:val="single" w:sz="4" w:space="0" w:color="000000"/>
              <w:right w:val="single" w:sz="4" w:space="0" w:color="000000"/>
            </w:tcBorders>
          </w:tcPr>
          <w:p w14:paraId="3A836FEF" w14:textId="7F47156C" w:rsidR="00C91FBB" w:rsidRDefault="00C91FBB">
            <w:pPr>
              <w:spacing w:after="0" w:line="274" w:lineRule="exact"/>
              <w:ind w:left="102"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Resolutions</w:t>
            </w:r>
          </w:p>
        </w:tc>
        <w:tc>
          <w:tcPr>
            <w:tcW w:w="3670" w:type="dxa"/>
            <w:tcBorders>
              <w:top w:val="single" w:sz="4" w:space="0" w:color="000000"/>
              <w:left w:val="single" w:sz="4" w:space="0" w:color="000000"/>
              <w:bottom w:val="single" w:sz="4" w:space="0" w:color="000000"/>
              <w:right w:val="single" w:sz="4" w:space="0" w:color="000000"/>
            </w:tcBorders>
          </w:tcPr>
          <w:p w14:paraId="5F6A04B4" w14:textId="238DA895" w:rsidR="00C91FBB" w:rsidRDefault="00C91FBB">
            <w:pPr>
              <w:spacing w:after="0" w:line="274" w:lineRule="exact"/>
              <w:ind w:left="102"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Permanent</w:t>
            </w:r>
          </w:p>
        </w:tc>
      </w:tr>
      <w:tr w:rsidR="00C91FBB" w14:paraId="5DF7191D" w14:textId="77777777" w:rsidTr="00CD61AA">
        <w:trPr>
          <w:trHeight w:hRule="exact" w:val="286"/>
        </w:trPr>
        <w:tc>
          <w:tcPr>
            <w:tcW w:w="4970" w:type="dxa"/>
            <w:tcBorders>
              <w:top w:val="single" w:sz="4" w:space="0" w:color="000000"/>
              <w:left w:val="single" w:sz="4" w:space="0" w:color="000000"/>
              <w:bottom w:val="single" w:sz="4" w:space="0" w:color="000000"/>
              <w:right w:val="single" w:sz="4" w:space="0" w:color="000000"/>
            </w:tcBorders>
          </w:tcPr>
          <w:p w14:paraId="73794CCC" w14:textId="79701BDB" w:rsidR="00C91FBB" w:rsidRDefault="00C91FBB">
            <w:pPr>
              <w:spacing w:after="0" w:line="274" w:lineRule="exact"/>
              <w:ind w:left="102"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Board </w:t>
            </w:r>
            <w:ins w:id="5" w:author="Kimberly Rodriguez" w:date="2021-09-29T15:43:00Z">
              <w:r w:rsidR="001452DF">
                <w:rPr>
                  <w:rFonts w:ascii="Times New Roman" w:eastAsia="Times New Roman" w:hAnsi="Times New Roman" w:cs="Times New Roman"/>
                  <w:spacing w:val="1"/>
                  <w:sz w:val="24"/>
                  <w:szCs w:val="24"/>
                </w:rPr>
                <w:t xml:space="preserve">and Committee </w:t>
              </w:r>
            </w:ins>
            <w:r>
              <w:rPr>
                <w:rFonts w:ascii="Times New Roman" w:eastAsia="Times New Roman" w:hAnsi="Times New Roman" w:cs="Times New Roman"/>
                <w:spacing w:val="1"/>
                <w:sz w:val="24"/>
                <w:szCs w:val="24"/>
              </w:rPr>
              <w:t xml:space="preserve">Meeting </w:t>
            </w:r>
            <w:ins w:id="6" w:author="Kimberly Rodriguez" w:date="2021-09-29T15:43:00Z">
              <w:r w:rsidR="001452DF">
                <w:rPr>
                  <w:rFonts w:ascii="Times New Roman" w:eastAsia="Times New Roman" w:hAnsi="Times New Roman" w:cs="Times New Roman"/>
                  <w:spacing w:val="1"/>
                  <w:sz w:val="24"/>
                  <w:szCs w:val="24"/>
                </w:rPr>
                <w:t>Agendas/</w:t>
              </w:r>
            </w:ins>
            <w:r>
              <w:rPr>
                <w:rFonts w:ascii="Times New Roman" w:eastAsia="Times New Roman" w:hAnsi="Times New Roman" w:cs="Times New Roman"/>
                <w:spacing w:val="1"/>
                <w:sz w:val="24"/>
                <w:szCs w:val="24"/>
              </w:rPr>
              <w:t>Minutes</w:t>
            </w:r>
          </w:p>
        </w:tc>
        <w:tc>
          <w:tcPr>
            <w:tcW w:w="3670" w:type="dxa"/>
            <w:tcBorders>
              <w:top w:val="single" w:sz="4" w:space="0" w:color="000000"/>
              <w:left w:val="single" w:sz="4" w:space="0" w:color="000000"/>
              <w:bottom w:val="single" w:sz="4" w:space="0" w:color="000000"/>
              <w:right w:val="single" w:sz="4" w:space="0" w:color="000000"/>
            </w:tcBorders>
          </w:tcPr>
          <w:p w14:paraId="0F843522" w14:textId="21F42AD8" w:rsidR="00C91FBB" w:rsidRDefault="00C91FBB">
            <w:pPr>
              <w:spacing w:after="0" w:line="274" w:lineRule="exact"/>
              <w:ind w:left="102"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Permanent</w:t>
            </w:r>
          </w:p>
        </w:tc>
      </w:tr>
      <w:tr w:rsidR="00EF3488" w14:paraId="39C033C7" w14:textId="77777777" w:rsidTr="00CD61AA">
        <w:trPr>
          <w:trHeight w:hRule="exact" w:val="286"/>
        </w:trPr>
        <w:tc>
          <w:tcPr>
            <w:tcW w:w="4970" w:type="dxa"/>
            <w:tcBorders>
              <w:top w:val="single" w:sz="4" w:space="0" w:color="000000"/>
              <w:left w:val="single" w:sz="4" w:space="0" w:color="000000"/>
              <w:bottom w:val="single" w:sz="4" w:space="0" w:color="000000"/>
              <w:right w:val="single" w:sz="4" w:space="0" w:color="000000"/>
            </w:tcBorders>
          </w:tcPr>
          <w:p w14:paraId="087C1B2B" w14:textId="77777777" w:rsidR="00EF3488" w:rsidRDefault="0009620D">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p>
        </w:tc>
        <w:tc>
          <w:tcPr>
            <w:tcW w:w="3670" w:type="dxa"/>
            <w:tcBorders>
              <w:top w:val="single" w:sz="4" w:space="0" w:color="000000"/>
              <w:left w:val="single" w:sz="4" w:space="0" w:color="000000"/>
              <w:bottom w:val="single" w:sz="4" w:space="0" w:color="000000"/>
              <w:right w:val="single" w:sz="4" w:space="0" w:color="000000"/>
            </w:tcBorders>
          </w:tcPr>
          <w:p w14:paraId="1C2B0735" w14:textId="77777777" w:rsidR="00EF3488" w:rsidRDefault="0009620D">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tc>
      </w:tr>
      <w:tr w:rsidR="00EF3488" w14:paraId="69722D33" w14:textId="77777777" w:rsidTr="00CD61AA">
        <w:trPr>
          <w:trHeight w:hRule="exact" w:val="286"/>
        </w:trPr>
        <w:tc>
          <w:tcPr>
            <w:tcW w:w="4970" w:type="dxa"/>
            <w:tcBorders>
              <w:top w:val="single" w:sz="4" w:space="0" w:color="000000"/>
              <w:left w:val="single" w:sz="4" w:space="0" w:color="000000"/>
              <w:bottom w:val="single" w:sz="4" w:space="0" w:color="000000"/>
              <w:right w:val="single" w:sz="4" w:space="0" w:color="000000"/>
            </w:tcBorders>
          </w:tcPr>
          <w:p w14:paraId="1D8F23A0" w14:textId="5CE98EC7" w:rsidR="00EF3488" w:rsidRDefault="0009620D">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x</w:t>
            </w:r>
            <w:r>
              <w:rPr>
                <w:rFonts w:ascii="Times New Roman" w:eastAsia="Times New Roman" w:hAnsi="Times New Roman" w:cs="Times New Roman"/>
                <w:spacing w:val="5"/>
                <w:sz w:val="24"/>
                <w:szCs w:val="24"/>
              </w:rPr>
              <w:t xml:space="preserve"> </w:t>
            </w:r>
            <w:del w:id="7" w:author="Kimberly Rodriguez" w:date="2021-09-29T15:43:00Z">
              <w:r w:rsidR="00C91FBB" w:rsidDel="001452DF">
                <w:rPr>
                  <w:rFonts w:ascii="Times New Roman" w:eastAsia="Times New Roman" w:hAnsi="Times New Roman" w:cs="Times New Roman"/>
                  <w:spacing w:val="5"/>
                  <w:sz w:val="24"/>
                  <w:szCs w:val="24"/>
                </w:rPr>
                <w:delText xml:space="preserve">or employee </w:delText>
              </w:r>
            </w:del>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D 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w:t>
            </w:r>
          </w:p>
        </w:tc>
        <w:tc>
          <w:tcPr>
            <w:tcW w:w="3670" w:type="dxa"/>
            <w:tcBorders>
              <w:top w:val="single" w:sz="4" w:space="0" w:color="000000"/>
              <w:left w:val="single" w:sz="4" w:space="0" w:color="000000"/>
              <w:bottom w:val="single" w:sz="4" w:space="0" w:color="000000"/>
              <w:right w:val="single" w:sz="4" w:space="0" w:color="000000"/>
            </w:tcBorders>
          </w:tcPr>
          <w:p w14:paraId="17566BCC" w14:textId="77777777" w:rsidR="00EF3488" w:rsidRDefault="0009620D">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tc>
      </w:tr>
      <w:tr w:rsidR="00EF3488" w14:paraId="3CE729D9" w14:textId="77777777" w:rsidTr="00CD61AA">
        <w:trPr>
          <w:trHeight w:hRule="exact" w:val="286"/>
        </w:trPr>
        <w:tc>
          <w:tcPr>
            <w:tcW w:w="4970" w:type="dxa"/>
            <w:tcBorders>
              <w:top w:val="single" w:sz="4" w:space="0" w:color="000000"/>
              <w:left w:val="single" w:sz="4" w:space="0" w:color="000000"/>
              <w:bottom w:val="single" w:sz="4" w:space="0" w:color="000000"/>
              <w:right w:val="single" w:sz="4" w:space="0" w:color="000000"/>
            </w:tcBorders>
          </w:tcPr>
          <w:p w14:paraId="5C3CF14A" w14:textId="77777777" w:rsidR="00EF3488" w:rsidRDefault="0009620D">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p>
        </w:tc>
        <w:tc>
          <w:tcPr>
            <w:tcW w:w="3670" w:type="dxa"/>
            <w:tcBorders>
              <w:top w:val="single" w:sz="4" w:space="0" w:color="000000"/>
              <w:left w:val="single" w:sz="4" w:space="0" w:color="000000"/>
              <w:bottom w:val="single" w:sz="4" w:space="0" w:color="000000"/>
              <w:right w:val="single" w:sz="4" w:space="0" w:color="000000"/>
            </w:tcBorders>
          </w:tcPr>
          <w:p w14:paraId="29019613" w14:textId="77777777" w:rsidR="00EF3488" w:rsidRDefault="0009620D">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tc>
      </w:tr>
    </w:tbl>
    <w:p w14:paraId="0B3D4699" w14:textId="77777777" w:rsidR="00EF3488" w:rsidRDefault="00EF3488">
      <w:pPr>
        <w:spacing w:before="5" w:after="0" w:line="240" w:lineRule="exact"/>
        <w:rPr>
          <w:sz w:val="24"/>
          <w:szCs w:val="24"/>
        </w:rPr>
      </w:pPr>
    </w:p>
    <w:p w14:paraId="48CA0A1D" w14:textId="7D474056" w:rsidR="00EF3488" w:rsidRPr="00CD61AA" w:rsidRDefault="00CD61AA" w:rsidP="00C91FBB">
      <w:pPr>
        <w:spacing w:before="29" w:after="0" w:line="271" w:lineRule="exact"/>
        <w:ind w:right="3427"/>
        <w:rPr>
          <w:rFonts w:ascii="Times New Roman" w:eastAsia="Times New Roman" w:hAnsi="Times New Roman" w:cs="Times New Roman"/>
          <w:sz w:val="28"/>
          <w:szCs w:val="28"/>
        </w:rPr>
      </w:pPr>
      <w:r w:rsidRPr="00CD61AA">
        <w:rPr>
          <w:rFonts w:ascii="Times New Roman" w:eastAsia="Times New Roman" w:hAnsi="Times New Roman" w:cs="Times New Roman"/>
          <w:b/>
          <w:bCs/>
          <w:spacing w:val="-3"/>
          <w:position w:val="-1"/>
          <w:sz w:val="28"/>
          <w:szCs w:val="28"/>
        </w:rPr>
        <w:t>Financial Records</w:t>
      </w:r>
    </w:p>
    <w:p w14:paraId="09F2CCA9" w14:textId="77777777" w:rsidR="00EF3488" w:rsidRDefault="00EF3488">
      <w:pPr>
        <w:spacing w:before="5" w:after="0" w:line="120" w:lineRule="exact"/>
        <w:rPr>
          <w:sz w:val="12"/>
          <w:szCs w:val="12"/>
        </w:rPr>
      </w:pPr>
    </w:p>
    <w:tbl>
      <w:tblPr>
        <w:tblW w:w="0" w:type="auto"/>
        <w:tblInd w:w="5" w:type="dxa"/>
        <w:tblLayout w:type="fixed"/>
        <w:tblCellMar>
          <w:left w:w="0" w:type="dxa"/>
          <w:right w:w="0" w:type="dxa"/>
        </w:tblCellMar>
        <w:tblLook w:val="01E0" w:firstRow="1" w:lastRow="1" w:firstColumn="1" w:lastColumn="1" w:noHBand="0" w:noVBand="0"/>
      </w:tblPr>
      <w:tblGrid>
        <w:gridCol w:w="4860"/>
        <w:gridCol w:w="3870"/>
      </w:tblGrid>
      <w:tr w:rsidR="00EF3488" w14:paraId="419E75B6" w14:textId="77777777" w:rsidTr="00CD61AA">
        <w:trPr>
          <w:trHeight w:hRule="exact" w:val="286"/>
        </w:trPr>
        <w:tc>
          <w:tcPr>
            <w:tcW w:w="4860" w:type="dxa"/>
            <w:tcBorders>
              <w:top w:val="single" w:sz="4" w:space="0" w:color="000000"/>
              <w:left w:val="single" w:sz="4" w:space="0" w:color="000000"/>
              <w:bottom w:val="single" w:sz="4" w:space="0" w:color="000000"/>
              <w:right w:val="single" w:sz="4" w:space="0" w:color="000000"/>
            </w:tcBorders>
          </w:tcPr>
          <w:p w14:paraId="044FAA12" w14:textId="77777777" w:rsidR="00EF3488" w:rsidRDefault="0009620D">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unts</w:t>
            </w:r>
          </w:p>
        </w:tc>
        <w:tc>
          <w:tcPr>
            <w:tcW w:w="3870" w:type="dxa"/>
            <w:tcBorders>
              <w:top w:val="single" w:sz="4" w:space="0" w:color="000000"/>
              <w:left w:val="single" w:sz="4" w:space="0" w:color="000000"/>
              <w:bottom w:val="single" w:sz="4" w:space="0" w:color="000000"/>
              <w:right w:val="single" w:sz="4" w:space="0" w:color="000000"/>
            </w:tcBorders>
          </w:tcPr>
          <w:p w14:paraId="7F3C2683" w14:textId="77777777" w:rsidR="00EF3488" w:rsidRDefault="0009620D">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tc>
      </w:tr>
      <w:tr w:rsidR="00EF3488" w14:paraId="6F069683" w14:textId="77777777" w:rsidTr="00CD61AA">
        <w:trPr>
          <w:trHeight w:hRule="exact" w:val="288"/>
        </w:trPr>
        <w:tc>
          <w:tcPr>
            <w:tcW w:w="4860" w:type="dxa"/>
            <w:tcBorders>
              <w:top w:val="single" w:sz="4" w:space="0" w:color="000000"/>
              <w:left w:val="single" w:sz="4" w:space="0" w:color="000000"/>
              <w:bottom w:val="single" w:sz="4" w:space="0" w:color="000000"/>
              <w:right w:val="single" w:sz="4" w:space="0" w:color="000000"/>
            </w:tcBorders>
          </w:tcPr>
          <w:p w14:paraId="7716A659" w14:textId="77777777" w:rsidR="00EF3488" w:rsidRDefault="0009620D">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res</w:t>
            </w:r>
          </w:p>
        </w:tc>
        <w:tc>
          <w:tcPr>
            <w:tcW w:w="3870" w:type="dxa"/>
            <w:tcBorders>
              <w:top w:val="single" w:sz="4" w:space="0" w:color="000000"/>
              <w:left w:val="single" w:sz="4" w:space="0" w:color="000000"/>
              <w:bottom w:val="single" w:sz="4" w:space="0" w:color="000000"/>
              <w:right w:val="single" w:sz="4" w:space="0" w:color="000000"/>
            </w:tcBorders>
          </w:tcPr>
          <w:p w14:paraId="3AF89F5D" w14:textId="77777777" w:rsidR="00EF3488" w:rsidRDefault="0009620D">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tc>
      </w:tr>
      <w:tr w:rsidR="00EF3488" w14:paraId="3A6A154F" w14:textId="77777777" w:rsidTr="00CD61AA">
        <w:trPr>
          <w:trHeight w:hRule="exact" w:val="286"/>
        </w:trPr>
        <w:tc>
          <w:tcPr>
            <w:tcW w:w="4860" w:type="dxa"/>
            <w:tcBorders>
              <w:top w:val="single" w:sz="4" w:space="0" w:color="000000"/>
              <w:left w:val="single" w:sz="4" w:space="0" w:color="000000"/>
              <w:bottom w:val="single" w:sz="4" w:space="0" w:color="000000"/>
              <w:right w:val="single" w:sz="4" w:space="0" w:color="000000"/>
            </w:tcBorders>
          </w:tcPr>
          <w:p w14:paraId="6AC916B9" w14:textId="77777777" w:rsidR="00EF3488" w:rsidRDefault="0009620D">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Audits</w:t>
            </w:r>
          </w:p>
        </w:tc>
        <w:tc>
          <w:tcPr>
            <w:tcW w:w="3870" w:type="dxa"/>
            <w:tcBorders>
              <w:top w:val="single" w:sz="4" w:space="0" w:color="000000"/>
              <w:left w:val="single" w:sz="4" w:space="0" w:color="000000"/>
              <w:bottom w:val="single" w:sz="4" w:space="0" w:color="000000"/>
              <w:right w:val="single" w:sz="4" w:space="0" w:color="000000"/>
            </w:tcBorders>
          </w:tcPr>
          <w:p w14:paraId="3F79B037" w14:textId="77777777" w:rsidR="00EF3488" w:rsidRDefault="0009620D">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tc>
      </w:tr>
      <w:tr w:rsidR="00EF3488" w14:paraId="6C19D733" w14:textId="77777777" w:rsidTr="00CD61AA">
        <w:trPr>
          <w:trHeight w:hRule="exact" w:val="286"/>
        </w:trPr>
        <w:tc>
          <w:tcPr>
            <w:tcW w:w="4860" w:type="dxa"/>
            <w:tcBorders>
              <w:top w:val="single" w:sz="4" w:space="0" w:color="000000"/>
              <w:left w:val="single" w:sz="4" w:space="0" w:color="000000"/>
              <w:bottom w:val="single" w:sz="4" w:space="0" w:color="000000"/>
              <w:right w:val="single" w:sz="4" w:space="0" w:color="000000"/>
            </w:tcBorders>
          </w:tcPr>
          <w:p w14:paraId="12C03DAF" w14:textId="77777777" w:rsidR="00EF3488" w:rsidRDefault="0009620D">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tc>
        <w:tc>
          <w:tcPr>
            <w:tcW w:w="3870" w:type="dxa"/>
            <w:tcBorders>
              <w:top w:val="single" w:sz="4" w:space="0" w:color="000000"/>
              <w:left w:val="single" w:sz="4" w:space="0" w:color="000000"/>
              <w:bottom w:val="single" w:sz="4" w:space="0" w:color="000000"/>
              <w:right w:val="single" w:sz="4" w:space="0" w:color="000000"/>
            </w:tcBorders>
          </w:tcPr>
          <w:p w14:paraId="740B2F13" w14:textId="77777777" w:rsidR="00EF3488" w:rsidRDefault="0009620D">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tc>
      </w:tr>
      <w:tr w:rsidR="00EF3488" w14:paraId="793C676C" w14:textId="77777777" w:rsidTr="00CD61AA">
        <w:trPr>
          <w:trHeight w:hRule="exact" w:val="286"/>
        </w:trPr>
        <w:tc>
          <w:tcPr>
            <w:tcW w:w="4860" w:type="dxa"/>
            <w:tcBorders>
              <w:top w:val="single" w:sz="4" w:space="0" w:color="000000"/>
              <w:left w:val="single" w:sz="4" w:space="0" w:color="000000"/>
              <w:bottom w:val="single" w:sz="4" w:space="0" w:color="000000"/>
              <w:right w:val="single" w:sz="4" w:space="0" w:color="000000"/>
            </w:tcBorders>
          </w:tcPr>
          <w:p w14:paraId="36619D90" w14:textId="77777777" w:rsidR="00EF3488" w:rsidRDefault="0009620D">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tc>
        <w:tc>
          <w:tcPr>
            <w:tcW w:w="3870" w:type="dxa"/>
            <w:tcBorders>
              <w:top w:val="single" w:sz="4" w:space="0" w:color="000000"/>
              <w:left w:val="single" w:sz="4" w:space="0" w:color="000000"/>
              <w:bottom w:val="single" w:sz="4" w:space="0" w:color="000000"/>
              <w:right w:val="single" w:sz="4" w:space="0" w:color="000000"/>
            </w:tcBorders>
          </w:tcPr>
          <w:p w14:paraId="59E675A7" w14:textId="77777777" w:rsidR="00EF3488" w:rsidRDefault="0009620D">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tc>
      </w:tr>
      <w:tr w:rsidR="00EF3488" w14:paraId="5B3E5307" w14:textId="77777777" w:rsidTr="00CD61AA">
        <w:trPr>
          <w:trHeight w:hRule="exact" w:val="286"/>
        </w:trPr>
        <w:tc>
          <w:tcPr>
            <w:tcW w:w="4860" w:type="dxa"/>
            <w:tcBorders>
              <w:top w:val="single" w:sz="4" w:space="0" w:color="000000"/>
              <w:left w:val="single" w:sz="4" w:space="0" w:color="000000"/>
              <w:bottom w:val="single" w:sz="4" w:space="0" w:color="000000"/>
              <w:right w:val="single" w:sz="4" w:space="0" w:color="000000"/>
            </w:tcBorders>
          </w:tcPr>
          <w:p w14:paraId="1D589FAF" w14:textId="77777777" w:rsidR="00EF3488" w:rsidRDefault="0009620D">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ooks</w:t>
            </w:r>
          </w:p>
        </w:tc>
        <w:tc>
          <w:tcPr>
            <w:tcW w:w="3870" w:type="dxa"/>
            <w:tcBorders>
              <w:top w:val="single" w:sz="4" w:space="0" w:color="000000"/>
              <w:left w:val="single" w:sz="4" w:space="0" w:color="000000"/>
              <w:bottom w:val="single" w:sz="4" w:space="0" w:color="000000"/>
              <w:right w:val="single" w:sz="4" w:space="0" w:color="000000"/>
            </w:tcBorders>
          </w:tcPr>
          <w:p w14:paraId="6BF2C361" w14:textId="77777777" w:rsidR="00EF3488" w:rsidRDefault="0009620D">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s</w:t>
            </w:r>
          </w:p>
        </w:tc>
      </w:tr>
      <w:tr w:rsidR="00EF3488" w14:paraId="54845183" w14:textId="77777777" w:rsidTr="00CD61AA">
        <w:trPr>
          <w:trHeight w:hRule="exact" w:val="286"/>
        </w:trPr>
        <w:tc>
          <w:tcPr>
            <w:tcW w:w="4860" w:type="dxa"/>
            <w:tcBorders>
              <w:top w:val="single" w:sz="4" w:space="0" w:color="000000"/>
              <w:left w:val="single" w:sz="4" w:space="0" w:color="000000"/>
              <w:bottom w:val="single" w:sz="4" w:space="0" w:color="000000"/>
              <w:right w:val="single" w:sz="4" w:space="0" w:color="000000"/>
            </w:tcBorders>
          </w:tcPr>
          <w:p w14:paraId="010417E0" w14:textId="77777777" w:rsidR="00EF3488" w:rsidRDefault="0009620D">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Do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tc>
        <w:tc>
          <w:tcPr>
            <w:tcW w:w="3870" w:type="dxa"/>
            <w:tcBorders>
              <w:top w:val="single" w:sz="4" w:space="0" w:color="000000"/>
              <w:left w:val="single" w:sz="4" w:space="0" w:color="000000"/>
              <w:bottom w:val="single" w:sz="4" w:space="0" w:color="000000"/>
              <w:right w:val="single" w:sz="4" w:space="0" w:color="000000"/>
            </w:tcBorders>
          </w:tcPr>
          <w:p w14:paraId="1514A82C" w14:textId="77777777" w:rsidR="00EF3488" w:rsidRDefault="0009620D">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s</w:t>
            </w:r>
          </w:p>
        </w:tc>
      </w:tr>
      <w:tr w:rsidR="00EF3488" w14:paraId="79AFF610" w14:textId="77777777" w:rsidTr="00CD61AA">
        <w:trPr>
          <w:trHeight w:hRule="exact" w:val="288"/>
        </w:trPr>
        <w:tc>
          <w:tcPr>
            <w:tcW w:w="4860" w:type="dxa"/>
            <w:tcBorders>
              <w:top w:val="single" w:sz="4" w:space="0" w:color="000000"/>
              <w:left w:val="single" w:sz="4" w:space="0" w:color="000000"/>
              <w:bottom w:val="single" w:sz="4" w:space="0" w:color="000000"/>
              <w:right w:val="single" w:sz="4" w:space="0" w:color="000000"/>
            </w:tcBorders>
          </w:tcPr>
          <w:p w14:paraId="7337F666" w14:textId="77777777" w:rsidR="00EF3488" w:rsidRDefault="0009620D">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nk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posit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lips</w:t>
            </w:r>
          </w:p>
        </w:tc>
        <w:tc>
          <w:tcPr>
            <w:tcW w:w="3870" w:type="dxa"/>
            <w:tcBorders>
              <w:top w:val="single" w:sz="4" w:space="0" w:color="000000"/>
              <w:left w:val="single" w:sz="4" w:space="0" w:color="000000"/>
              <w:bottom w:val="single" w:sz="4" w:space="0" w:color="000000"/>
              <w:right w:val="single" w:sz="4" w:space="0" w:color="000000"/>
            </w:tcBorders>
          </w:tcPr>
          <w:p w14:paraId="44F4AD7A" w14:textId="77777777" w:rsidR="00EF3488" w:rsidRDefault="0009620D">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s</w:t>
            </w:r>
          </w:p>
        </w:tc>
      </w:tr>
      <w:tr w:rsidR="00EF3488" w14:paraId="41609D6E" w14:textId="77777777" w:rsidTr="00CD61AA">
        <w:trPr>
          <w:trHeight w:hRule="exact" w:val="286"/>
        </w:trPr>
        <w:tc>
          <w:tcPr>
            <w:tcW w:w="4860" w:type="dxa"/>
            <w:tcBorders>
              <w:top w:val="single" w:sz="4" w:space="0" w:color="000000"/>
              <w:left w:val="single" w:sz="4" w:space="0" w:color="000000"/>
              <w:bottom w:val="single" w:sz="4" w:space="0" w:color="000000"/>
              <w:right w:val="single" w:sz="4" w:space="0" w:color="000000"/>
            </w:tcBorders>
          </w:tcPr>
          <w:p w14:paraId="6E7FAE5C" w14:textId="77777777" w:rsidR="00EF3488" w:rsidRDefault="0009620D">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ks</w:t>
            </w:r>
          </w:p>
        </w:tc>
        <w:tc>
          <w:tcPr>
            <w:tcW w:w="3870" w:type="dxa"/>
            <w:tcBorders>
              <w:top w:val="single" w:sz="4" w:space="0" w:color="000000"/>
              <w:left w:val="single" w:sz="4" w:space="0" w:color="000000"/>
              <w:bottom w:val="single" w:sz="4" w:space="0" w:color="000000"/>
              <w:right w:val="single" w:sz="4" w:space="0" w:color="000000"/>
            </w:tcBorders>
          </w:tcPr>
          <w:p w14:paraId="3350E4A7" w14:textId="77777777" w:rsidR="00EF3488" w:rsidRDefault="0009620D">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s</w:t>
            </w:r>
          </w:p>
        </w:tc>
      </w:tr>
      <w:tr w:rsidR="00EF3488" w14:paraId="116BD3B1" w14:textId="77777777" w:rsidTr="00CD61AA">
        <w:trPr>
          <w:trHeight w:hRule="exact" w:val="286"/>
        </w:trPr>
        <w:tc>
          <w:tcPr>
            <w:tcW w:w="4860" w:type="dxa"/>
            <w:tcBorders>
              <w:top w:val="single" w:sz="4" w:space="0" w:color="000000"/>
              <w:left w:val="single" w:sz="4" w:space="0" w:color="000000"/>
              <w:bottom w:val="single" w:sz="4" w:space="0" w:color="000000"/>
              <w:right w:val="single" w:sz="4" w:space="0" w:color="000000"/>
            </w:tcBorders>
          </w:tcPr>
          <w:p w14:paraId="328458BB" w14:textId="77777777" w:rsidR="00EF3488" w:rsidRDefault="0009620D">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nvoi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tc>
        <w:tc>
          <w:tcPr>
            <w:tcW w:w="3870" w:type="dxa"/>
            <w:tcBorders>
              <w:top w:val="single" w:sz="4" w:space="0" w:color="000000"/>
              <w:left w:val="single" w:sz="4" w:space="0" w:color="000000"/>
              <w:bottom w:val="single" w:sz="4" w:space="0" w:color="000000"/>
              <w:right w:val="single" w:sz="4" w:space="0" w:color="000000"/>
            </w:tcBorders>
          </w:tcPr>
          <w:p w14:paraId="1A4CDA9F" w14:textId="77777777" w:rsidR="00EF3488" w:rsidRDefault="0009620D">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s</w:t>
            </w:r>
          </w:p>
        </w:tc>
      </w:tr>
      <w:tr w:rsidR="00EF3488" w14:paraId="6B811984" w14:textId="77777777" w:rsidTr="00CD61AA">
        <w:trPr>
          <w:trHeight w:hRule="exact" w:val="573"/>
        </w:trPr>
        <w:tc>
          <w:tcPr>
            <w:tcW w:w="4860" w:type="dxa"/>
            <w:tcBorders>
              <w:top w:val="single" w:sz="4" w:space="0" w:color="000000"/>
              <w:left w:val="single" w:sz="4" w:space="0" w:color="000000"/>
              <w:bottom w:val="single" w:sz="4" w:space="0" w:color="000000"/>
              <w:right w:val="single" w:sz="4" w:space="0" w:color="000000"/>
            </w:tcBorders>
          </w:tcPr>
          <w:p w14:paraId="70A4DD2D" w14:textId="77777777" w:rsidR="00EF3488" w:rsidRDefault="0009620D">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 xml:space="preserve">osit, </w:t>
            </w:r>
            <w:r>
              <w:rPr>
                <w:rFonts w:ascii="Times New Roman" w:eastAsia="Times New Roman" w:hAnsi="Times New Roman" w:cs="Times New Roman"/>
                <w:spacing w:val="-1"/>
                <w:sz w:val="24"/>
                <w:szCs w:val="24"/>
              </w:rPr>
              <w:t>ear</w:t>
            </w:r>
            <w:r>
              <w:rPr>
                <w:rFonts w:ascii="Times New Roman" w:eastAsia="Times New Roman" w:hAnsi="Times New Roman" w:cs="Times New Roman"/>
                <w:sz w:val="24"/>
                <w:szCs w:val="24"/>
              </w:rPr>
              <w:t>nin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withd</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s)</w:t>
            </w:r>
          </w:p>
        </w:tc>
        <w:tc>
          <w:tcPr>
            <w:tcW w:w="3870" w:type="dxa"/>
            <w:tcBorders>
              <w:top w:val="single" w:sz="4" w:space="0" w:color="000000"/>
              <w:left w:val="single" w:sz="4" w:space="0" w:color="000000"/>
              <w:bottom w:val="single" w:sz="4" w:space="0" w:color="000000"/>
              <w:right w:val="single" w:sz="4" w:space="0" w:color="000000"/>
            </w:tcBorders>
          </w:tcPr>
          <w:p w14:paraId="7FC60A2B" w14:textId="77777777" w:rsidR="00EF3488" w:rsidRDefault="0009620D">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s</w:t>
            </w:r>
          </w:p>
        </w:tc>
      </w:tr>
      <w:tr w:rsidR="00EF3488" w14:paraId="6B098FE4" w14:textId="77777777" w:rsidTr="00CD61AA">
        <w:trPr>
          <w:trHeight w:hRule="exact" w:val="286"/>
        </w:trPr>
        <w:tc>
          <w:tcPr>
            <w:tcW w:w="4860" w:type="dxa"/>
            <w:tcBorders>
              <w:top w:val="single" w:sz="4" w:space="0" w:color="000000"/>
              <w:left w:val="single" w:sz="4" w:space="0" w:color="000000"/>
              <w:bottom w:val="single" w:sz="4" w:space="0" w:color="000000"/>
              <w:right w:val="single" w:sz="4" w:space="0" w:color="000000"/>
            </w:tcBorders>
          </w:tcPr>
          <w:p w14:paraId="52BCCD92" w14:textId="5F9BAB06" w:rsidR="00EF3488" w:rsidRDefault="0009620D">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sidR="00C91FBB">
              <w:rPr>
                <w:rFonts w:ascii="Times New Roman" w:eastAsia="Times New Roman" w:hAnsi="Times New Roman" w:cs="Times New Roman"/>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inv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tc>
        <w:tc>
          <w:tcPr>
            <w:tcW w:w="3870" w:type="dxa"/>
            <w:tcBorders>
              <w:top w:val="single" w:sz="4" w:space="0" w:color="000000"/>
              <w:left w:val="single" w:sz="4" w:space="0" w:color="000000"/>
              <w:bottom w:val="single" w:sz="4" w:space="0" w:color="000000"/>
              <w:right w:val="single" w:sz="4" w:space="0" w:color="000000"/>
            </w:tcBorders>
          </w:tcPr>
          <w:p w14:paraId="3027342E" w14:textId="77777777" w:rsidR="00EF3488" w:rsidRDefault="0009620D">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s</w:t>
            </w:r>
          </w:p>
        </w:tc>
      </w:tr>
      <w:tr w:rsidR="00EF3488" w14:paraId="555B6DBC" w14:textId="77777777" w:rsidTr="00CD61AA">
        <w:trPr>
          <w:trHeight w:hRule="exact" w:val="286"/>
        </w:trPr>
        <w:tc>
          <w:tcPr>
            <w:tcW w:w="4860" w:type="dxa"/>
            <w:tcBorders>
              <w:top w:val="single" w:sz="4" w:space="0" w:color="000000"/>
              <w:left w:val="single" w:sz="4" w:space="0" w:color="000000"/>
              <w:bottom w:val="single" w:sz="4" w:space="0" w:color="000000"/>
              <w:right w:val="single" w:sz="4" w:space="0" w:color="000000"/>
            </w:tcBorders>
          </w:tcPr>
          <w:p w14:paraId="68E20D18" w14:textId="77777777" w:rsidR="00EF3488" w:rsidRDefault="0009620D">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sh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ipts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tc>
        <w:tc>
          <w:tcPr>
            <w:tcW w:w="3870" w:type="dxa"/>
            <w:tcBorders>
              <w:top w:val="single" w:sz="4" w:space="0" w:color="000000"/>
              <w:left w:val="single" w:sz="4" w:space="0" w:color="000000"/>
              <w:bottom w:val="single" w:sz="4" w:space="0" w:color="000000"/>
              <w:right w:val="single" w:sz="4" w:space="0" w:color="000000"/>
            </w:tcBorders>
          </w:tcPr>
          <w:p w14:paraId="431D47E1" w14:textId="77777777" w:rsidR="00EF3488" w:rsidRDefault="0009620D">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s</w:t>
            </w:r>
          </w:p>
        </w:tc>
      </w:tr>
      <w:tr w:rsidR="00EF3488" w14:paraId="128968ED" w14:textId="77777777" w:rsidTr="00CD61AA">
        <w:trPr>
          <w:trHeight w:hRule="exact" w:val="288"/>
        </w:trPr>
        <w:tc>
          <w:tcPr>
            <w:tcW w:w="4860" w:type="dxa"/>
            <w:tcBorders>
              <w:top w:val="single" w:sz="4" w:space="0" w:color="000000"/>
              <w:left w:val="single" w:sz="4" w:space="0" w:color="000000"/>
              <w:bottom w:val="single" w:sz="4" w:space="0" w:color="000000"/>
              <w:right w:val="single" w:sz="4" w:space="0" w:color="000000"/>
            </w:tcBorders>
          </w:tcPr>
          <w:p w14:paraId="2F8DADD3" w14:textId="77777777" w:rsidR="00EF3488" w:rsidRDefault="0009620D">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dit </w:t>
            </w:r>
            <w:r>
              <w:rPr>
                <w:rFonts w:ascii="Times New Roman" w:eastAsia="Times New Roman" w:hAnsi="Times New Roman" w:cs="Times New Roman"/>
                <w:spacing w:val="-1"/>
                <w:sz w:val="24"/>
                <w:szCs w:val="24"/>
              </w:rPr>
              <w:t>car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ipts</w:t>
            </w:r>
          </w:p>
        </w:tc>
        <w:tc>
          <w:tcPr>
            <w:tcW w:w="3870" w:type="dxa"/>
            <w:tcBorders>
              <w:top w:val="single" w:sz="4" w:space="0" w:color="000000"/>
              <w:left w:val="single" w:sz="4" w:space="0" w:color="000000"/>
              <w:bottom w:val="single" w:sz="4" w:space="0" w:color="000000"/>
              <w:right w:val="single" w:sz="4" w:space="0" w:color="000000"/>
            </w:tcBorders>
          </w:tcPr>
          <w:p w14:paraId="69523A09" w14:textId="77777777" w:rsidR="00EF3488" w:rsidRDefault="0009620D">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s</w:t>
            </w:r>
          </w:p>
        </w:tc>
      </w:tr>
    </w:tbl>
    <w:p w14:paraId="3C8B1707" w14:textId="77777777" w:rsidR="00EF3488" w:rsidRDefault="00EF3488">
      <w:pPr>
        <w:spacing w:before="5" w:after="0" w:line="240" w:lineRule="exact"/>
        <w:rPr>
          <w:sz w:val="24"/>
          <w:szCs w:val="24"/>
        </w:rPr>
      </w:pPr>
    </w:p>
    <w:p w14:paraId="70AD8CBB" w14:textId="183C882E" w:rsidR="00293128" w:rsidRDefault="00293128" w:rsidP="00C91FBB">
      <w:pPr>
        <w:spacing w:before="29" w:after="0" w:line="240" w:lineRule="auto"/>
        <w:ind w:right="3855"/>
        <w:rPr>
          <w:rFonts w:ascii="Times New Roman" w:eastAsia="Times New Roman" w:hAnsi="Times New Roman" w:cs="Times New Roman"/>
          <w:b/>
          <w:bCs/>
          <w:spacing w:val="1"/>
          <w:sz w:val="28"/>
          <w:szCs w:val="28"/>
        </w:rPr>
      </w:pPr>
    </w:p>
    <w:p w14:paraId="65411923" w14:textId="77777777" w:rsidR="00742212" w:rsidRDefault="00742212" w:rsidP="00C91FBB">
      <w:pPr>
        <w:spacing w:before="29" w:after="0" w:line="240" w:lineRule="auto"/>
        <w:ind w:right="3855"/>
        <w:rPr>
          <w:rFonts w:ascii="Times New Roman" w:eastAsia="Times New Roman" w:hAnsi="Times New Roman" w:cs="Times New Roman"/>
          <w:b/>
          <w:bCs/>
          <w:spacing w:val="1"/>
          <w:sz w:val="28"/>
          <w:szCs w:val="28"/>
        </w:rPr>
      </w:pPr>
    </w:p>
    <w:p w14:paraId="1920B10F" w14:textId="77777777" w:rsidR="00293128" w:rsidRDefault="00293128" w:rsidP="00C91FBB">
      <w:pPr>
        <w:spacing w:before="29" w:after="0" w:line="240" w:lineRule="auto"/>
        <w:ind w:right="3855"/>
        <w:rPr>
          <w:rFonts w:ascii="Times New Roman" w:eastAsia="Times New Roman" w:hAnsi="Times New Roman" w:cs="Times New Roman"/>
          <w:b/>
          <w:bCs/>
          <w:spacing w:val="1"/>
          <w:sz w:val="28"/>
          <w:szCs w:val="28"/>
        </w:rPr>
      </w:pPr>
    </w:p>
    <w:p w14:paraId="3EFF3398" w14:textId="4CFCCBBB" w:rsidR="00EF3488" w:rsidRPr="00CD61AA" w:rsidRDefault="00CD61AA" w:rsidP="00C91FBB">
      <w:pPr>
        <w:spacing w:before="29" w:after="0" w:line="240" w:lineRule="auto"/>
        <w:ind w:right="3855"/>
        <w:rPr>
          <w:rFonts w:ascii="Times New Roman" w:eastAsia="Times New Roman" w:hAnsi="Times New Roman" w:cs="Times New Roman"/>
          <w:sz w:val="28"/>
          <w:szCs w:val="28"/>
        </w:rPr>
      </w:pPr>
      <w:r w:rsidRPr="00CD61AA">
        <w:rPr>
          <w:rFonts w:ascii="Times New Roman" w:eastAsia="Times New Roman" w:hAnsi="Times New Roman" w:cs="Times New Roman"/>
          <w:b/>
          <w:bCs/>
          <w:spacing w:val="1"/>
          <w:sz w:val="28"/>
          <w:szCs w:val="28"/>
        </w:rPr>
        <w:lastRenderedPageBreak/>
        <w:t>Tax Records</w:t>
      </w:r>
    </w:p>
    <w:p w14:paraId="5F6B3611" w14:textId="77777777" w:rsidR="00EF3488" w:rsidRDefault="00EF3488">
      <w:pPr>
        <w:spacing w:before="10" w:after="0" w:line="110" w:lineRule="exact"/>
        <w:rPr>
          <w:sz w:val="11"/>
          <w:szCs w:val="11"/>
        </w:rPr>
      </w:pPr>
    </w:p>
    <w:tbl>
      <w:tblPr>
        <w:tblW w:w="8640" w:type="dxa"/>
        <w:tblInd w:w="5" w:type="dxa"/>
        <w:tblLayout w:type="fixed"/>
        <w:tblCellMar>
          <w:left w:w="0" w:type="dxa"/>
          <w:right w:w="0" w:type="dxa"/>
        </w:tblCellMar>
        <w:tblLook w:val="01E0" w:firstRow="1" w:lastRow="1" w:firstColumn="1" w:lastColumn="1" w:noHBand="0" w:noVBand="0"/>
      </w:tblPr>
      <w:tblGrid>
        <w:gridCol w:w="4860"/>
        <w:gridCol w:w="3780"/>
      </w:tblGrid>
      <w:tr w:rsidR="00EF3488" w14:paraId="39C97EAB" w14:textId="77777777" w:rsidTr="00CD61AA">
        <w:trPr>
          <w:trHeight w:hRule="exact" w:val="662"/>
        </w:trPr>
        <w:tc>
          <w:tcPr>
            <w:tcW w:w="4860" w:type="dxa"/>
            <w:tcBorders>
              <w:top w:val="single" w:sz="4" w:space="0" w:color="000000"/>
              <w:left w:val="single" w:sz="4" w:space="0" w:color="000000"/>
              <w:bottom w:val="single" w:sz="4" w:space="0" w:color="000000"/>
              <w:right w:val="single" w:sz="4" w:space="0" w:color="000000"/>
            </w:tcBorders>
          </w:tcPr>
          <w:p w14:paraId="6CCB5DF2" w14:textId="388352D6" w:rsidR="00EF3488" w:rsidRDefault="0009620D">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iling</w:t>
            </w:r>
            <w:r>
              <w:rPr>
                <w:rFonts w:ascii="Times New Roman" w:eastAsia="Times New Roman" w:hAnsi="Times New Roman" w:cs="Times New Roman"/>
                <w:spacing w:val="-2"/>
                <w:sz w:val="24"/>
                <w:szCs w:val="24"/>
              </w:rPr>
              <w:t xml:space="preserve"> </w:t>
            </w:r>
            <w:r w:rsidR="00C91FBB">
              <w:rPr>
                <w:rFonts w:ascii="Times New Roman" w:eastAsia="Times New Roman" w:hAnsi="Times New Roman" w:cs="Times New Roman"/>
                <w:spacing w:val="-2"/>
                <w:sz w:val="24"/>
                <w:szCs w:val="24"/>
              </w:rPr>
              <w:t xml:space="preserve">for the organization (IRS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990</w:t>
            </w:r>
            <w:del w:id="8" w:author="Kimberly Rodriguez" w:date="2021-09-29T15:44:00Z">
              <w:r w:rsidR="00C91FBB" w:rsidDel="001452DF">
                <w:rPr>
                  <w:rFonts w:ascii="Times New Roman" w:eastAsia="Times New Roman" w:hAnsi="Times New Roman" w:cs="Times New Roman"/>
                  <w:sz w:val="24"/>
                  <w:szCs w:val="24"/>
                </w:rPr>
                <w:delText xml:space="preserve"> in the USA</w:delText>
              </w:r>
            </w:del>
            <w:ins w:id="9" w:author="Kimberly Rodriguez" w:date="2021-09-29T15:44:00Z">
              <w:r w:rsidR="001452DF">
                <w:rPr>
                  <w:rFonts w:ascii="Times New Roman" w:eastAsia="Times New Roman" w:hAnsi="Times New Roman" w:cs="Times New Roman"/>
                  <w:sz w:val="24"/>
                  <w:szCs w:val="24"/>
                </w:rPr>
                <w:t xml:space="preserve"> and FTB Form 199</w:t>
              </w:r>
            </w:ins>
            <w:r w:rsidR="00C91FBB">
              <w:rPr>
                <w:rFonts w:ascii="Times New Roman" w:eastAsia="Times New Roman" w:hAnsi="Times New Roman" w:cs="Times New Roman"/>
                <w:sz w:val="24"/>
                <w:szCs w:val="24"/>
              </w:rPr>
              <w:t>)</w:t>
            </w:r>
          </w:p>
        </w:tc>
        <w:tc>
          <w:tcPr>
            <w:tcW w:w="3780" w:type="dxa"/>
            <w:tcBorders>
              <w:top w:val="single" w:sz="4" w:space="0" w:color="000000"/>
              <w:left w:val="single" w:sz="4" w:space="0" w:color="000000"/>
              <w:bottom w:val="single" w:sz="4" w:space="0" w:color="000000"/>
              <w:right w:val="single" w:sz="4" w:space="0" w:color="000000"/>
            </w:tcBorders>
          </w:tcPr>
          <w:p w14:paraId="50DFEE65" w14:textId="77777777" w:rsidR="00EF3488" w:rsidRDefault="0009620D">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tc>
      </w:tr>
      <w:tr w:rsidR="00EF3488" w14:paraId="7FC84CFB" w14:textId="77777777" w:rsidTr="00CD61AA">
        <w:trPr>
          <w:trHeight w:hRule="exact" w:val="286"/>
        </w:trPr>
        <w:tc>
          <w:tcPr>
            <w:tcW w:w="4860" w:type="dxa"/>
            <w:tcBorders>
              <w:top w:val="single" w:sz="4" w:space="0" w:color="000000"/>
              <w:left w:val="single" w:sz="4" w:space="0" w:color="000000"/>
              <w:bottom w:val="single" w:sz="4" w:space="0" w:color="000000"/>
              <w:right w:val="single" w:sz="4" w:space="0" w:color="000000"/>
            </w:tcBorders>
          </w:tcPr>
          <w:p w14:paraId="61A7E882" w14:textId="77777777" w:rsidR="00EF3488" w:rsidRDefault="0009620D">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oll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p>
        </w:tc>
        <w:tc>
          <w:tcPr>
            <w:tcW w:w="3780" w:type="dxa"/>
            <w:tcBorders>
              <w:top w:val="single" w:sz="4" w:space="0" w:color="000000"/>
              <w:left w:val="single" w:sz="4" w:space="0" w:color="000000"/>
              <w:bottom w:val="single" w:sz="4" w:space="0" w:color="000000"/>
              <w:right w:val="single" w:sz="4" w:space="0" w:color="000000"/>
            </w:tcBorders>
          </w:tcPr>
          <w:p w14:paraId="018FAC0E" w14:textId="77777777" w:rsidR="00EF3488" w:rsidRDefault="0009620D">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tc>
      </w:tr>
      <w:tr w:rsidR="00C91FBB" w14:paraId="4210F548" w14:textId="77777777" w:rsidTr="00CD61AA">
        <w:trPr>
          <w:trHeight w:hRule="exact" w:val="617"/>
        </w:trPr>
        <w:tc>
          <w:tcPr>
            <w:tcW w:w="4860" w:type="dxa"/>
            <w:tcBorders>
              <w:top w:val="single" w:sz="4" w:space="0" w:color="000000"/>
              <w:left w:val="single" w:sz="4" w:space="0" w:color="000000"/>
              <w:bottom w:val="single" w:sz="4" w:space="0" w:color="000000"/>
              <w:right w:val="single" w:sz="4" w:space="0" w:color="000000"/>
            </w:tcBorders>
          </w:tcPr>
          <w:p w14:paraId="3FC08FDF" w14:textId="210DAE8A" w:rsidR="00C91FBB" w:rsidRDefault="00C91FBB">
            <w:pPr>
              <w:spacing w:after="0" w:line="274" w:lineRule="exact"/>
              <w:ind w:left="102" w:right="-2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Filings of fees paid to professionals (IRS Form 1099</w:t>
            </w:r>
            <w:del w:id="10" w:author="Kimberly Rodriguez" w:date="2021-09-29T15:45:00Z">
              <w:r w:rsidDel="001452DF">
                <w:rPr>
                  <w:rFonts w:ascii="Times New Roman" w:eastAsia="Times New Roman" w:hAnsi="Times New Roman" w:cs="Times New Roman"/>
                  <w:spacing w:val="-3"/>
                  <w:sz w:val="24"/>
                  <w:szCs w:val="24"/>
                </w:rPr>
                <w:delText xml:space="preserve"> in the USA</w:delText>
              </w:r>
            </w:del>
            <w:r>
              <w:rPr>
                <w:rFonts w:ascii="Times New Roman" w:eastAsia="Times New Roman" w:hAnsi="Times New Roman" w:cs="Times New Roman"/>
                <w:spacing w:val="-3"/>
                <w:sz w:val="24"/>
                <w:szCs w:val="24"/>
              </w:rPr>
              <w:t>)</w:t>
            </w:r>
          </w:p>
        </w:tc>
        <w:tc>
          <w:tcPr>
            <w:tcW w:w="3780" w:type="dxa"/>
            <w:tcBorders>
              <w:top w:val="single" w:sz="4" w:space="0" w:color="000000"/>
              <w:left w:val="single" w:sz="4" w:space="0" w:color="000000"/>
              <w:bottom w:val="single" w:sz="4" w:space="0" w:color="000000"/>
              <w:right w:val="single" w:sz="4" w:space="0" w:color="000000"/>
            </w:tcBorders>
          </w:tcPr>
          <w:p w14:paraId="595C3959" w14:textId="6C7D1ED2" w:rsidR="00C91FBB" w:rsidRDefault="00293128">
            <w:pPr>
              <w:spacing w:after="0" w:line="274" w:lineRule="exact"/>
              <w:ind w:left="102" w:right="-20"/>
              <w:rPr>
                <w:rFonts w:ascii="Times New Roman" w:eastAsia="Times New Roman" w:hAnsi="Times New Roman" w:cs="Times New Roman"/>
                <w:sz w:val="24"/>
                <w:szCs w:val="24"/>
              </w:rPr>
            </w:pPr>
            <w:ins w:id="11" w:author="Kimberly Rodriguez" w:date="2021-09-30T08:32:00Z">
              <w:r>
                <w:rPr>
                  <w:rFonts w:ascii="Times New Roman" w:eastAsia="Times New Roman" w:hAnsi="Times New Roman" w:cs="Times New Roman"/>
                  <w:sz w:val="24"/>
                  <w:szCs w:val="24"/>
                </w:rPr>
                <w:t>7 years</w:t>
              </w:r>
            </w:ins>
          </w:p>
        </w:tc>
      </w:tr>
      <w:tr w:rsidR="00EF3488" w14:paraId="3551CD9E" w14:textId="77777777" w:rsidTr="00CD61AA">
        <w:trPr>
          <w:trHeight w:hRule="exact" w:val="288"/>
        </w:trPr>
        <w:tc>
          <w:tcPr>
            <w:tcW w:w="4860" w:type="dxa"/>
            <w:tcBorders>
              <w:top w:val="single" w:sz="4" w:space="0" w:color="000000"/>
              <w:left w:val="single" w:sz="4" w:space="0" w:color="000000"/>
              <w:bottom w:val="single" w:sz="4" w:space="0" w:color="000000"/>
              <w:right w:val="single" w:sz="4" w:space="0" w:color="000000"/>
            </w:tcBorders>
          </w:tcPr>
          <w:p w14:paraId="2DBD3C16" w14:textId="1635440D" w:rsidR="00EF3488" w:rsidRDefault="0009620D">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oll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 xml:space="preserve"> </w:t>
            </w:r>
            <w:ins w:id="12" w:author="Kimberly Rodriguez" w:date="2021-09-29T15:45:00Z">
              <w:r w:rsidR="001452DF">
                <w:rPr>
                  <w:rFonts w:ascii="Times New Roman" w:eastAsia="Times New Roman" w:hAnsi="Times New Roman" w:cs="Times New Roman"/>
                  <w:spacing w:val="2"/>
                  <w:sz w:val="24"/>
                  <w:szCs w:val="24"/>
                </w:rPr>
                <w:t xml:space="preserve">returns and </w:t>
              </w:r>
            </w:ins>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ithholding</w:t>
            </w:r>
            <w:ins w:id="13" w:author="Kimberly Rodriguez" w:date="2021-09-29T15:45:00Z">
              <w:r w:rsidR="001452DF">
                <w:rPr>
                  <w:rFonts w:ascii="Times New Roman" w:eastAsia="Times New Roman" w:hAnsi="Times New Roman" w:cs="Times New Roman"/>
                  <w:spacing w:val="-1"/>
                  <w:sz w:val="24"/>
                  <w:szCs w:val="24"/>
                </w:rPr>
                <w:t xml:space="preserve"> returns</w:t>
              </w:r>
            </w:ins>
            <w:del w:id="14" w:author="Kimberly Rodriguez" w:date="2021-09-29T15:45:00Z">
              <w:r w:rsidR="007B7F2D" w:rsidDel="001452DF">
                <w:rPr>
                  <w:rFonts w:ascii="Times New Roman" w:eastAsia="Times New Roman" w:hAnsi="Times New Roman" w:cs="Times New Roman"/>
                  <w:spacing w:val="-1"/>
                  <w:sz w:val="24"/>
                  <w:szCs w:val="24"/>
                </w:rPr>
                <w:delText>s</w:delText>
              </w:r>
            </w:del>
          </w:p>
        </w:tc>
        <w:tc>
          <w:tcPr>
            <w:tcW w:w="3780" w:type="dxa"/>
            <w:tcBorders>
              <w:top w:val="single" w:sz="4" w:space="0" w:color="000000"/>
              <w:left w:val="single" w:sz="4" w:space="0" w:color="000000"/>
              <w:bottom w:val="single" w:sz="4" w:space="0" w:color="000000"/>
              <w:right w:val="single" w:sz="4" w:space="0" w:color="000000"/>
            </w:tcBorders>
          </w:tcPr>
          <w:p w14:paraId="4FB6DD3A" w14:textId="77777777" w:rsidR="00EF3488" w:rsidRDefault="0009620D">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s</w:t>
            </w:r>
          </w:p>
        </w:tc>
      </w:tr>
      <w:tr w:rsidR="00EF3488" w14:paraId="4E55161E" w14:textId="77777777" w:rsidTr="00CD61AA">
        <w:trPr>
          <w:trHeight w:hRule="exact" w:val="286"/>
        </w:trPr>
        <w:tc>
          <w:tcPr>
            <w:tcW w:w="4860" w:type="dxa"/>
            <w:tcBorders>
              <w:top w:val="single" w:sz="4" w:space="0" w:color="000000"/>
              <w:left w:val="single" w:sz="4" w:space="0" w:color="000000"/>
              <w:bottom w:val="single" w:sz="4" w:space="0" w:color="000000"/>
              <w:right w:val="single" w:sz="4" w:space="0" w:color="000000"/>
            </w:tcBorders>
          </w:tcPr>
          <w:p w14:paraId="1E49EE2F" w14:textId="77777777" w:rsidR="00EF3488" w:rsidRDefault="0009620D">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p>
        </w:tc>
        <w:tc>
          <w:tcPr>
            <w:tcW w:w="3780" w:type="dxa"/>
            <w:tcBorders>
              <w:top w:val="single" w:sz="4" w:space="0" w:color="000000"/>
              <w:left w:val="single" w:sz="4" w:space="0" w:color="000000"/>
              <w:bottom w:val="single" w:sz="4" w:space="0" w:color="000000"/>
              <w:right w:val="single" w:sz="4" w:space="0" w:color="000000"/>
            </w:tcBorders>
          </w:tcPr>
          <w:p w14:paraId="15433501" w14:textId="77777777" w:rsidR="00EF3488" w:rsidRDefault="0009620D">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s</w:t>
            </w:r>
          </w:p>
        </w:tc>
      </w:tr>
      <w:tr w:rsidR="007B7F2D" w14:paraId="60A55CC9" w14:textId="77777777" w:rsidTr="00CD61AA">
        <w:trPr>
          <w:trHeight w:hRule="exact" w:val="286"/>
        </w:trPr>
        <w:tc>
          <w:tcPr>
            <w:tcW w:w="4860" w:type="dxa"/>
            <w:tcBorders>
              <w:top w:val="single" w:sz="4" w:space="0" w:color="000000"/>
              <w:left w:val="single" w:sz="4" w:space="0" w:color="000000"/>
              <w:bottom w:val="single" w:sz="4" w:space="0" w:color="000000"/>
              <w:right w:val="single" w:sz="4" w:space="0" w:color="000000"/>
            </w:tcBorders>
          </w:tcPr>
          <w:p w14:paraId="38B025C3" w14:textId="09197DE6" w:rsidR="007B7F2D" w:rsidRDefault="007B7F2D">
            <w:pPr>
              <w:spacing w:after="0" w:line="274" w:lineRule="exact"/>
              <w:ind w:left="102"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Payroll tax returns</w:t>
            </w:r>
          </w:p>
        </w:tc>
        <w:tc>
          <w:tcPr>
            <w:tcW w:w="3780" w:type="dxa"/>
            <w:tcBorders>
              <w:top w:val="single" w:sz="4" w:space="0" w:color="000000"/>
              <w:left w:val="single" w:sz="4" w:space="0" w:color="000000"/>
              <w:bottom w:val="single" w:sz="4" w:space="0" w:color="000000"/>
              <w:right w:val="single" w:sz="4" w:space="0" w:color="000000"/>
            </w:tcBorders>
          </w:tcPr>
          <w:p w14:paraId="58A58327" w14:textId="24B4DBD1" w:rsidR="007B7F2D" w:rsidRDefault="007B7F2D">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 years</w:t>
            </w:r>
          </w:p>
        </w:tc>
      </w:tr>
      <w:tr w:rsidR="00EF3488" w14:paraId="3E3BFD07" w14:textId="77777777" w:rsidTr="00CD61AA">
        <w:trPr>
          <w:trHeight w:hRule="exact" w:val="286"/>
        </w:trPr>
        <w:tc>
          <w:tcPr>
            <w:tcW w:w="4860" w:type="dxa"/>
            <w:tcBorders>
              <w:top w:val="single" w:sz="4" w:space="0" w:color="000000"/>
              <w:left w:val="single" w:sz="4" w:space="0" w:color="000000"/>
              <w:bottom w:val="single" w:sz="4" w:space="0" w:color="000000"/>
              <w:right w:val="single" w:sz="4" w:space="0" w:color="000000"/>
            </w:tcBorders>
          </w:tcPr>
          <w:p w14:paraId="313E63ED" w14:textId="77777777" w:rsidR="00EF3488" w:rsidRDefault="0009620D">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tc>
        <w:tc>
          <w:tcPr>
            <w:tcW w:w="3780" w:type="dxa"/>
            <w:tcBorders>
              <w:top w:val="single" w:sz="4" w:space="0" w:color="000000"/>
              <w:left w:val="single" w:sz="4" w:space="0" w:color="000000"/>
              <w:bottom w:val="single" w:sz="4" w:space="0" w:color="000000"/>
              <w:right w:val="single" w:sz="4" w:space="0" w:color="000000"/>
            </w:tcBorders>
          </w:tcPr>
          <w:p w14:paraId="418C4B92" w14:textId="77777777" w:rsidR="00EF3488" w:rsidRDefault="0009620D">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s</w:t>
            </w:r>
          </w:p>
        </w:tc>
      </w:tr>
    </w:tbl>
    <w:p w14:paraId="7FC6EB4D" w14:textId="77777777" w:rsidR="00CD61AA" w:rsidRDefault="00CD61AA" w:rsidP="007B7F2D">
      <w:pPr>
        <w:spacing w:before="65" w:after="0" w:line="240" w:lineRule="auto"/>
        <w:ind w:right="2995"/>
        <w:rPr>
          <w:rFonts w:ascii="Times New Roman" w:eastAsia="Times New Roman" w:hAnsi="Times New Roman" w:cs="Times New Roman"/>
          <w:b/>
          <w:bCs/>
          <w:spacing w:val="-3"/>
          <w:sz w:val="24"/>
          <w:szCs w:val="24"/>
        </w:rPr>
      </w:pPr>
    </w:p>
    <w:p w14:paraId="65D33AF1" w14:textId="75FB6133" w:rsidR="00EF3488" w:rsidRPr="00CD61AA" w:rsidRDefault="00CD61AA" w:rsidP="007B7F2D">
      <w:pPr>
        <w:spacing w:before="65" w:after="0" w:line="240" w:lineRule="auto"/>
        <w:ind w:right="2995"/>
        <w:rPr>
          <w:rFonts w:ascii="Times New Roman" w:eastAsia="Times New Roman" w:hAnsi="Times New Roman" w:cs="Times New Roman"/>
          <w:sz w:val="28"/>
          <w:szCs w:val="28"/>
        </w:rPr>
      </w:pPr>
      <w:r w:rsidRPr="00CD61AA">
        <w:rPr>
          <w:rFonts w:ascii="Times New Roman" w:eastAsia="Times New Roman" w:hAnsi="Times New Roman" w:cs="Times New Roman"/>
          <w:b/>
          <w:bCs/>
          <w:spacing w:val="-3"/>
          <w:sz w:val="28"/>
          <w:szCs w:val="28"/>
        </w:rPr>
        <w:t>Personnel Records</w:t>
      </w:r>
    </w:p>
    <w:p w14:paraId="73890D82" w14:textId="77777777" w:rsidR="00EF3488" w:rsidRDefault="00EF3488">
      <w:pPr>
        <w:spacing w:before="10" w:after="0" w:line="110" w:lineRule="exact"/>
        <w:rPr>
          <w:sz w:val="11"/>
          <w:szCs w:val="11"/>
        </w:rPr>
      </w:pPr>
    </w:p>
    <w:tbl>
      <w:tblPr>
        <w:tblW w:w="8640" w:type="dxa"/>
        <w:tblInd w:w="5" w:type="dxa"/>
        <w:tblLayout w:type="fixed"/>
        <w:tblCellMar>
          <w:left w:w="0" w:type="dxa"/>
          <w:right w:w="0" w:type="dxa"/>
        </w:tblCellMar>
        <w:tblLook w:val="01E0" w:firstRow="1" w:lastRow="1" w:firstColumn="1" w:lastColumn="1" w:noHBand="0" w:noVBand="0"/>
      </w:tblPr>
      <w:tblGrid>
        <w:gridCol w:w="4860"/>
        <w:gridCol w:w="3780"/>
        <w:tblGridChange w:id="15">
          <w:tblGrid>
            <w:gridCol w:w="5"/>
            <w:gridCol w:w="4855"/>
            <w:gridCol w:w="5"/>
            <w:gridCol w:w="3775"/>
            <w:gridCol w:w="5"/>
          </w:tblGrid>
        </w:tblGridChange>
      </w:tblGrid>
      <w:tr w:rsidR="001452DF" w14:paraId="23DF643F" w14:textId="77777777" w:rsidTr="00613477">
        <w:trPr>
          <w:trHeight w:hRule="exact" w:val="5090"/>
          <w:ins w:id="16" w:author="Kimberly Rodriguez" w:date="2021-09-29T15:46:00Z"/>
        </w:trPr>
        <w:tc>
          <w:tcPr>
            <w:tcW w:w="4860" w:type="dxa"/>
            <w:tcBorders>
              <w:top w:val="single" w:sz="4" w:space="0" w:color="000000"/>
              <w:left w:val="single" w:sz="4" w:space="0" w:color="000000"/>
              <w:bottom w:val="single" w:sz="4" w:space="0" w:color="000000"/>
              <w:right w:val="single" w:sz="4" w:space="0" w:color="000000"/>
            </w:tcBorders>
          </w:tcPr>
          <w:p w14:paraId="4656275E" w14:textId="271334FD" w:rsidR="001452DF" w:rsidRDefault="001452DF" w:rsidP="001452DF">
            <w:pPr>
              <w:spacing w:after="0" w:line="240" w:lineRule="auto"/>
              <w:ind w:left="100" w:right="-20"/>
              <w:rPr>
                <w:ins w:id="17" w:author="Kimberly Rodriguez" w:date="2021-09-29T15:47:00Z"/>
                <w:rFonts w:ascii="Times New Roman" w:eastAsia="Times New Roman" w:hAnsi="Times New Roman" w:cs="Times New Roman"/>
                <w:sz w:val="24"/>
                <w:szCs w:val="24"/>
              </w:rPr>
            </w:pPr>
            <w:ins w:id="18" w:author="Kimberly Rodriguez" w:date="2021-09-29T15:46:00Z">
              <w:r w:rsidRPr="00DB4E67">
                <w:rPr>
                  <w:rFonts w:ascii="Times New Roman" w:eastAsia="Times New Roman" w:hAnsi="Times New Roman" w:cs="Times New Roman"/>
                  <w:spacing w:val="1"/>
                  <w:sz w:val="24"/>
                  <w:szCs w:val="24"/>
                </w:rPr>
                <w:t>R</w:t>
              </w:r>
              <w:r w:rsidRPr="00DB4E67">
                <w:rPr>
                  <w:rFonts w:ascii="Times New Roman" w:eastAsia="Times New Roman" w:hAnsi="Times New Roman" w:cs="Times New Roman"/>
                  <w:spacing w:val="-1"/>
                  <w:sz w:val="24"/>
                  <w:szCs w:val="24"/>
                </w:rPr>
                <w:t>ecr</w:t>
              </w:r>
              <w:r w:rsidRPr="00DB4E67">
                <w:rPr>
                  <w:rFonts w:ascii="Times New Roman" w:eastAsia="Times New Roman" w:hAnsi="Times New Roman" w:cs="Times New Roman"/>
                  <w:sz w:val="24"/>
                  <w:szCs w:val="24"/>
                </w:rPr>
                <w:t>uitm</w:t>
              </w:r>
              <w:r w:rsidRPr="00DB4E67">
                <w:rPr>
                  <w:rFonts w:ascii="Times New Roman" w:eastAsia="Times New Roman" w:hAnsi="Times New Roman" w:cs="Times New Roman"/>
                  <w:spacing w:val="-1"/>
                  <w:sz w:val="24"/>
                  <w:szCs w:val="24"/>
                </w:rPr>
                <w:t>e</w:t>
              </w:r>
              <w:r w:rsidRPr="00DB4E67">
                <w:rPr>
                  <w:rFonts w:ascii="Times New Roman" w:eastAsia="Times New Roman" w:hAnsi="Times New Roman" w:cs="Times New Roman"/>
                  <w:sz w:val="24"/>
                  <w:szCs w:val="24"/>
                </w:rPr>
                <w:t>nt, Hi</w:t>
              </w:r>
              <w:r w:rsidRPr="00DB4E67">
                <w:rPr>
                  <w:rFonts w:ascii="Times New Roman" w:eastAsia="Times New Roman" w:hAnsi="Times New Roman" w:cs="Times New Roman"/>
                  <w:spacing w:val="-1"/>
                  <w:sz w:val="24"/>
                  <w:szCs w:val="24"/>
                </w:rPr>
                <w:t>r</w:t>
              </w:r>
              <w:r w:rsidRPr="00DB4E67">
                <w:rPr>
                  <w:rFonts w:ascii="Times New Roman" w:eastAsia="Times New Roman" w:hAnsi="Times New Roman" w:cs="Times New Roman"/>
                  <w:sz w:val="24"/>
                  <w:szCs w:val="24"/>
                </w:rPr>
                <w:t>i</w:t>
              </w:r>
              <w:r w:rsidRPr="00DB4E67">
                <w:rPr>
                  <w:rFonts w:ascii="Times New Roman" w:eastAsia="Times New Roman" w:hAnsi="Times New Roman" w:cs="Times New Roman"/>
                  <w:spacing w:val="2"/>
                  <w:sz w:val="24"/>
                  <w:szCs w:val="24"/>
                </w:rPr>
                <w:t>n</w:t>
              </w:r>
              <w:r w:rsidRPr="00DB4E67">
                <w:rPr>
                  <w:rFonts w:ascii="Times New Roman" w:eastAsia="Times New Roman" w:hAnsi="Times New Roman" w:cs="Times New Roman"/>
                  <w:sz w:val="24"/>
                  <w:szCs w:val="24"/>
                </w:rPr>
                <w:t>g</w:t>
              </w:r>
              <w:r w:rsidRPr="00DB4E67">
                <w:rPr>
                  <w:rFonts w:ascii="Times New Roman" w:eastAsia="Times New Roman" w:hAnsi="Times New Roman" w:cs="Times New Roman"/>
                  <w:spacing w:val="17"/>
                  <w:sz w:val="24"/>
                  <w:szCs w:val="24"/>
                </w:rPr>
                <w:t xml:space="preserve"> </w:t>
              </w:r>
              <w:r w:rsidRPr="00DB4E67">
                <w:rPr>
                  <w:rFonts w:ascii="Times New Roman" w:eastAsia="Times New Roman" w:hAnsi="Times New Roman" w:cs="Times New Roman"/>
                  <w:spacing w:val="-1"/>
                  <w:sz w:val="24"/>
                  <w:szCs w:val="24"/>
                </w:rPr>
                <w:t>a</w:t>
              </w:r>
              <w:r w:rsidRPr="00DB4E67">
                <w:rPr>
                  <w:rFonts w:ascii="Times New Roman" w:eastAsia="Times New Roman" w:hAnsi="Times New Roman" w:cs="Times New Roman"/>
                  <w:spacing w:val="2"/>
                  <w:sz w:val="24"/>
                  <w:szCs w:val="24"/>
                </w:rPr>
                <w:t>n</w:t>
              </w:r>
              <w:r w:rsidRPr="00DB4E67">
                <w:rPr>
                  <w:rFonts w:ascii="Times New Roman" w:eastAsia="Times New Roman" w:hAnsi="Times New Roman" w:cs="Times New Roman"/>
                  <w:sz w:val="24"/>
                  <w:szCs w:val="24"/>
                </w:rPr>
                <w:t>d</w:t>
              </w:r>
              <w:r w:rsidRPr="00DB4E67">
                <w:rPr>
                  <w:rFonts w:ascii="Times New Roman" w:eastAsia="Times New Roman" w:hAnsi="Times New Roman" w:cs="Times New Roman"/>
                  <w:spacing w:val="17"/>
                  <w:sz w:val="24"/>
                  <w:szCs w:val="24"/>
                </w:rPr>
                <w:t xml:space="preserve"> </w:t>
              </w:r>
              <w:r w:rsidRPr="00DB4E67">
                <w:rPr>
                  <w:rFonts w:ascii="Times New Roman" w:eastAsia="Times New Roman" w:hAnsi="Times New Roman" w:cs="Times New Roman"/>
                  <w:spacing w:val="3"/>
                  <w:sz w:val="24"/>
                  <w:szCs w:val="24"/>
                </w:rPr>
                <w:t>J</w:t>
              </w:r>
              <w:r w:rsidRPr="00DB4E67">
                <w:rPr>
                  <w:rFonts w:ascii="Times New Roman" w:eastAsia="Times New Roman" w:hAnsi="Times New Roman" w:cs="Times New Roman"/>
                  <w:sz w:val="24"/>
                  <w:szCs w:val="24"/>
                </w:rPr>
                <w:t xml:space="preserve">ob </w:t>
              </w:r>
              <w:r w:rsidRPr="00DB4E67">
                <w:rPr>
                  <w:rFonts w:ascii="Times New Roman" w:eastAsia="Times New Roman" w:hAnsi="Times New Roman" w:cs="Times New Roman"/>
                  <w:spacing w:val="1"/>
                  <w:sz w:val="24"/>
                  <w:szCs w:val="24"/>
                </w:rPr>
                <w:t>P</w:t>
              </w:r>
              <w:r w:rsidRPr="00DB4E67">
                <w:rPr>
                  <w:rFonts w:ascii="Times New Roman" w:eastAsia="Times New Roman" w:hAnsi="Times New Roman" w:cs="Times New Roman"/>
                  <w:sz w:val="24"/>
                  <w:szCs w:val="24"/>
                </w:rPr>
                <w:t>l</w:t>
              </w:r>
              <w:r w:rsidRPr="00DB4E67">
                <w:rPr>
                  <w:rFonts w:ascii="Times New Roman" w:eastAsia="Times New Roman" w:hAnsi="Times New Roman" w:cs="Times New Roman"/>
                  <w:spacing w:val="-1"/>
                  <w:sz w:val="24"/>
                  <w:szCs w:val="24"/>
                </w:rPr>
                <w:t>ace</w:t>
              </w:r>
              <w:r w:rsidRPr="00DB4E67">
                <w:rPr>
                  <w:rFonts w:ascii="Times New Roman" w:eastAsia="Times New Roman" w:hAnsi="Times New Roman" w:cs="Times New Roman"/>
                  <w:sz w:val="24"/>
                  <w:szCs w:val="24"/>
                </w:rPr>
                <w:t>m</w:t>
              </w:r>
              <w:r w:rsidRPr="00DB4E67">
                <w:rPr>
                  <w:rFonts w:ascii="Times New Roman" w:eastAsia="Times New Roman" w:hAnsi="Times New Roman" w:cs="Times New Roman"/>
                  <w:spacing w:val="-1"/>
                  <w:sz w:val="24"/>
                  <w:szCs w:val="24"/>
                </w:rPr>
                <w:t>e</w:t>
              </w:r>
              <w:r w:rsidRPr="00DB4E67">
                <w:rPr>
                  <w:rFonts w:ascii="Times New Roman" w:eastAsia="Times New Roman" w:hAnsi="Times New Roman" w:cs="Times New Roman"/>
                  <w:sz w:val="24"/>
                  <w:szCs w:val="24"/>
                </w:rPr>
                <w:t>nt</w:t>
              </w:r>
            </w:ins>
            <w:ins w:id="19" w:author="Kimberly Rodriguez" w:date="2021-09-29T15:47:00Z">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ins>
          </w:p>
          <w:p w14:paraId="72310960" w14:textId="77777777" w:rsidR="001452DF" w:rsidRDefault="001452DF" w:rsidP="001452DF">
            <w:pPr>
              <w:tabs>
                <w:tab w:val="left" w:pos="820"/>
              </w:tabs>
              <w:spacing w:before="17" w:after="0" w:line="240" w:lineRule="auto"/>
              <w:ind w:left="460" w:right="-20"/>
              <w:rPr>
                <w:ins w:id="20" w:author="Kimberly Rodriguez" w:date="2021-09-29T15:47:00Z"/>
                <w:rFonts w:ascii="Times New Roman" w:eastAsia="Times New Roman" w:hAnsi="Times New Roman" w:cs="Times New Roman"/>
                <w:sz w:val="24"/>
                <w:szCs w:val="24"/>
              </w:rPr>
            </w:pPr>
            <w:ins w:id="21" w:author="Kimberly Rodriguez" w:date="2021-09-29T15:47:00Z">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 xml:space="preserve">ob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tions</w:t>
              </w:r>
            </w:ins>
          </w:p>
          <w:p w14:paraId="5E41ABF9" w14:textId="77777777" w:rsidR="001452DF" w:rsidRDefault="001452DF" w:rsidP="001452DF">
            <w:pPr>
              <w:tabs>
                <w:tab w:val="left" w:pos="820"/>
              </w:tabs>
              <w:spacing w:before="17" w:after="0" w:line="240" w:lineRule="auto"/>
              <w:ind w:left="460" w:right="-20"/>
              <w:rPr>
                <w:ins w:id="22" w:author="Kimberly Rodriguez" w:date="2021-09-29T15:47:00Z"/>
                <w:rFonts w:ascii="Times New Roman" w:eastAsia="Times New Roman" w:hAnsi="Times New Roman" w:cs="Times New Roman"/>
                <w:sz w:val="24"/>
                <w:szCs w:val="24"/>
              </w:rPr>
            </w:pPr>
            <w:ins w:id="23" w:author="Kimberly Rodriguez" w:date="2021-09-29T15:47:00Z">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sum</w:t>
              </w:r>
              <w:r>
                <w:rPr>
                  <w:rFonts w:ascii="Times New Roman" w:eastAsia="Times New Roman" w:hAnsi="Times New Roman" w:cs="Times New Roman"/>
                  <w:spacing w:val="-1"/>
                  <w:sz w:val="24"/>
                  <w:szCs w:val="24"/>
                </w:rPr>
                <w:t>es</w:t>
              </w:r>
            </w:ins>
          </w:p>
          <w:p w14:paraId="186F524A" w14:textId="77777777" w:rsidR="001452DF" w:rsidRDefault="001452DF" w:rsidP="001452DF">
            <w:pPr>
              <w:tabs>
                <w:tab w:val="left" w:pos="820"/>
              </w:tabs>
              <w:spacing w:before="17" w:after="0" w:line="240" w:lineRule="auto"/>
              <w:ind w:left="460" w:right="-20"/>
              <w:rPr>
                <w:ins w:id="24" w:author="Kimberly Rodriguez" w:date="2021-09-29T15:47:00Z"/>
                <w:rFonts w:ascii="Times New Roman" w:eastAsia="Times New Roman" w:hAnsi="Times New Roman" w:cs="Times New Roman"/>
                <w:sz w:val="24"/>
                <w:szCs w:val="24"/>
              </w:rPr>
            </w:pPr>
            <w:ins w:id="25" w:author="Kimberly Rodriguez" w:date="2021-09-29T15:47:00Z">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ins>
          </w:p>
          <w:p w14:paraId="0B07D86E" w14:textId="7A725976" w:rsidR="001452DF" w:rsidRDefault="001452DF" w:rsidP="00293128">
            <w:pPr>
              <w:tabs>
                <w:tab w:val="left" w:pos="820"/>
              </w:tabs>
              <w:spacing w:before="17" w:after="0" w:line="240" w:lineRule="auto"/>
              <w:ind w:left="460" w:right="-20"/>
              <w:rPr>
                <w:ins w:id="26" w:author="Kimberly Rodriguez" w:date="2021-09-29T15:47:00Z"/>
                <w:rFonts w:ascii="Times New Roman" w:eastAsia="Times New Roman" w:hAnsi="Times New Roman" w:cs="Times New Roman"/>
                <w:sz w:val="24"/>
                <w:szCs w:val="24"/>
              </w:rPr>
            </w:pPr>
            <w:ins w:id="27" w:author="Kimberly Rodriguez" w:date="2021-09-29T15:47:00Z">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job</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inqui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to the</w:t>
              </w:r>
            </w:ins>
            <w:ins w:id="28" w:author="Kimberly Rodriguez" w:date="2021-09-30T08:33:00Z">
              <w:r w:rsidR="00293128">
                <w:rPr>
                  <w:rFonts w:ascii="Times New Roman" w:eastAsia="Times New Roman" w:hAnsi="Times New Roman" w:cs="Times New Roman"/>
                  <w:sz w:val="24"/>
                  <w:szCs w:val="24"/>
                </w:rPr>
                <w:t xml:space="preserve"> </w:t>
              </w:r>
            </w:ins>
            <w:ins w:id="29" w:author="Kimberly Rodriguez" w:date="2021-09-29T15:47:00Z">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ins>
          </w:p>
          <w:p w14:paraId="4706A26B" w14:textId="77777777" w:rsidR="001452DF" w:rsidRDefault="001452DF" w:rsidP="001452DF">
            <w:pPr>
              <w:tabs>
                <w:tab w:val="left" w:pos="820"/>
              </w:tabs>
              <w:spacing w:before="17" w:after="0" w:line="240" w:lineRule="auto"/>
              <w:ind w:left="460" w:right="-20"/>
              <w:rPr>
                <w:ins w:id="30" w:author="Kimberly Rodriguez" w:date="2021-09-29T15:47:00Z"/>
                <w:rFonts w:ascii="Times New Roman" w:eastAsia="Times New Roman" w:hAnsi="Times New Roman" w:cs="Times New Roman"/>
                <w:sz w:val="24"/>
                <w:szCs w:val="24"/>
              </w:rPr>
            </w:pPr>
            <w:ins w:id="31" w:author="Kimberly Rodriguez" w:date="2021-09-29T15:47:00Z">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 xml:space="preserve">ob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nts/post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ins>
          </w:p>
          <w:p w14:paraId="6491C504" w14:textId="02DBFDBB" w:rsidR="001452DF" w:rsidRDefault="001452DF" w:rsidP="001452DF">
            <w:pPr>
              <w:tabs>
                <w:tab w:val="left" w:pos="820"/>
              </w:tabs>
              <w:spacing w:before="17" w:after="0" w:line="240" w:lineRule="auto"/>
              <w:ind w:left="820" w:right="45" w:hanging="360"/>
              <w:jc w:val="both"/>
              <w:rPr>
                <w:ins w:id="32" w:author="Kimberly Rodriguez" w:date="2021-09-29T15:47:00Z"/>
                <w:rFonts w:ascii="Times New Roman" w:eastAsia="Times New Roman" w:hAnsi="Times New Roman" w:cs="Times New Roman"/>
                <w:sz w:val="24"/>
                <w:szCs w:val="24"/>
              </w:rPr>
            </w:pPr>
            <w:ins w:id="33" w:author="Kimberly Rodriguez" w:date="2021-09-29T15:47:00Z">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sults</w:t>
              </w:r>
            </w:ins>
            <w:ins w:id="34" w:author="Kimberly Rodriguez" w:date="2021-09-30T08:33:00Z">
              <w:r w:rsidR="00293128">
                <w:rPr>
                  <w:rFonts w:ascii="Times New Roman" w:eastAsia="Times New Roman" w:hAnsi="Times New Roman" w:cs="Times New Roman"/>
                  <w:sz w:val="24"/>
                  <w:szCs w:val="24"/>
                </w:rPr>
                <w:t xml:space="preserve"> </w:t>
              </w:r>
            </w:ins>
            <w:ins w:id="35" w:author="Kimberly Rodriguez" w:date="2021-09-29T15:47:00Z">
              <w:r>
                <w:rPr>
                  <w:rFonts w:ascii="Times New Roman" w:eastAsia="Times New Roman" w:hAnsi="Times New Roman" w:cs="Times New Roman"/>
                  <w:sz w:val="24"/>
                  <w:szCs w:val="24"/>
                </w:rPr>
                <w:t>of</w:t>
              </w:r>
            </w:ins>
            <w:ins w:id="36" w:author="Kimberly Rodriguez" w:date="2021-09-30T08:33:00Z">
              <w:r w:rsidR="00293128">
                <w:rPr>
                  <w:rFonts w:ascii="Times New Roman" w:eastAsia="Times New Roman" w:hAnsi="Times New Roman" w:cs="Times New Roman"/>
                  <w:sz w:val="24"/>
                  <w:szCs w:val="24"/>
                </w:rPr>
                <w:t xml:space="preserve"> </w:t>
              </w:r>
            </w:ins>
            <w:ins w:id="37" w:author="Kimberly Rodriguez" w:date="2021-09-29T15:47:00Z">
              <w:r>
                <w:rPr>
                  <w:rFonts w:ascii="Times New Roman" w:eastAsia="Times New Roman" w:hAnsi="Times New Roman" w:cs="Times New Roman"/>
                  <w:sz w:val="24"/>
                  <w:szCs w:val="24"/>
                </w:rPr>
                <w:t>non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ins>
            <w:ins w:id="38" w:author="Kimberly Rodriguez" w:date="2021-09-30T08:33:00Z">
              <w:r w:rsidR="00293128">
                <w:rPr>
                  <w:rFonts w:ascii="Times New Roman" w:eastAsia="Times New Roman" w:hAnsi="Times New Roman" w:cs="Times New Roman"/>
                  <w:sz w:val="24"/>
                  <w:szCs w:val="24"/>
                </w:rPr>
                <w:t xml:space="preserve"> </w:t>
              </w:r>
            </w:ins>
            <w:ins w:id="39" w:author="Kimberly Rodriguez" w:date="2021-09-29T15:47:00Z">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sts</w:t>
              </w:r>
            </w:ins>
          </w:p>
          <w:p w14:paraId="4740196C" w14:textId="77777777" w:rsidR="001452DF" w:rsidRDefault="001452DF" w:rsidP="001452DF">
            <w:pPr>
              <w:tabs>
                <w:tab w:val="left" w:pos="820"/>
              </w:tabs>
              <w:spacing w:before="17" w:after="0" w:line="240" w:lineRule="auto"/>
              <w:ind w:left="460" w:right="-20"/>
              <w:rPr>
                <w:ins w:id="40" w:author="Kimberly Rodriguez" w:date="2021-09-29T15:47:00Z"/>
                <w:rFonts w:ascii="Times New Roman" w:eastAsia="Times New Roman" w:hAnsi="Times New Roman" w:cs="Times New Roman"/>
                <w:sz w:val="24"/>
                <w:szCs w:val="24"/>
              </w:rPr>
            </w:pPr>
            <w:ins w:id="41" w:author="Kimberly Rodriguez" w:date="2021-09-29T15:47:00Z">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mpl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ins>
          </w:p>
          <w:p w14:paraId="2EC8EFEE" w14:textId="31640465" w:rsidR="001452DF" w:rsidRDefault="001452DF" w:rsidP="001452DF">
            <w:pPr>
              <w:tabs>
                <w:tab w:val="left" w:pos="820"/>
              </w:tabs>
              <w:spacing w:before="17" w:after="0" w:line="240" w:lineRule="auto"/>
              <w:ind w:left="820" w:right="43" w:hanging="360"/>
              <w:jc w:val="both"/>
              <w:rPr>
                <w:ins w:id="42" w:author="Kimberly Rodriguez" w:date="2021-09-29T15:47:00Z"/>
                <w:rFonts w:ascii="Times New Roman" w:eastAsia="Times New Roman" w:hAnsi="Times New Roman" w:cs="Times New Roman"/>
                <w:sz w:val="24"/>
                <w:szCs w:val="24"/>
              </w:rPr>
            </w:pPr>
            <w:ins w:id="43" w:author="Kimberly Rodriguez" w:date="2021-09-29T15:47:00Z">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ins>
            <w:ins w:id="44" w:author="Kimberly Rodriguez" w:date="2021-09-30T08:33:00Z">
              <w:r w:rsidR="00293128">
                <w:rPr>
                  <w:rFonts w:ascii="Times New Roman" w:eastAsia="Times New Roman" w:hAnsi="Times New Roman" w:cs="Times New Roman"/>
                  <w:sz w:val="24"/>
                  <w:szCs w:val="24"/>
                </w:rPr>
                <w:t xml:space="preserve"> e</w:t>
              </w:r>
            </w:ins>
            <w:ins w:id="45" w:author="Kimberly Rodriguez" w:date="2021-09-29T15:47:00Z">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losu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ndbook</w:t>
              </w:r>
            </w:ins>
            <w:ins w:id="46" w:author="Kimberly Rodriguez" w:date="2021-09-30T08:33:00Z">
              <w:r w:rsidR="00293128">
                <w:rPr>
                  <w:rFonts w:ascii="Times New Roman" w:eastAsia="Times New Roman" w:hAnsi="Times New Roman" w:cs="Times New Roman"/>
                  <w:sz w:val="24"/>
                  <w:szCs w:val="24"/>
                </w:rPr>
                <w:t xml:space="preserve"> </w:t>
              </w:r>
            </w:ins>
            <w:ins w:id="47" w:author="Kimberly Rodriguez" w:date="2021-09-29T15:47:00Z">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knowl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ins>
            <w:ins w:id="48" w:author="Kimberly Rodriguez" w:date="2021-09-30T08:33:00Z">
              <w:r w:rsidR="00293128">
                <w:rPr>
                  <w:rFonts w:ascii="Times New Roman" w:eastAsia="Times New Roman" w:hAnsi="Times New Roman" w:cs="Times New Roman"/>
                  <w:sz w:val="24"/>
                  <w:szCs w:val="24"/>
                </w:rPr>
                <w:t xml:space="preserve"> </w:t>
              </w:r>
            </w:ins>
            <w:ins w:id="49" w:author="Kimberly Rodriguez" w:date="2021-09-29T15:47:00Z">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ins>
          </w:p>
          <w:p w14:paraId="6DA9423E" w14:textId="5DADB932" w:rsidR="001452DF" w:rsidRDefault="001452DF" w:rsidP="001452DF">
            <w:pPr>
              <w:tabs>
                <w:tab w:val="left" w:pos="820"/>
              </w:tabs>
              <w:spacing w:before="17" w:after="0" w:line="240" w:lineRule="auto"/>
              <w:ind w:left="820" w:right="43" w:hanging="360"/>
              <w:jc w:val="both"/>
              <w:rPr>
                <w:ins w:id="50" w:author="Kimberly Rodriguez" w:date="2021-09-29T15:47:00Z"/>
                <w:rFonts w:ascii="Times New Roman" w:eastAsia="Times New Roman" w:hAnsi="Times New Roman" w:cs="Times New Roman"/>
                <w:sz w:val="24"/>
                <w:szCs w:val="24"/>
              </w:rPr>
            </w:pPr>
            <w:ins w:id="51" w:author="Kimberly Rodriguez" w:date="2021-09-29T15:47:00Z">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Empl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ins>
            <w:ins w:id="52" w:author="Kimberly Rodriguez" w:date="2021-09-30T08:34:00Z">
              <w:r w:rsidR="00293128">
                <w:rPr>
                  <w:rFonts w:ascii="Times New Roman" w:eastAsia="Times New Roman" w:hAnsi="Times New Roman" w:cs="Times New Roman"/>
                  <w:sz w:val="24"/>
                  <w:szCs w:val="24"/>
                </w:rPr>
                <w:t xml:space="preserve"> </w:t>
              </w:r>
            </w:ins>
            <w:ins w:id="53" w:author="Kimberly Rodriguez" w:date="2021-09-29T15:47:00Z">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ins>
            <w:ins w:id="54" w:author="Kimberly Rodriguez" w:date="2021-09-30T08:34:00Z">
              <w:r w:rsidR="00293128">
                <w:rPr>
                  <w:rFonts w:ascii="Times New Roman" w:eastAsia="Times New Roman" w:hAnsi="Times New Roman" w:cs="Times New Roman"/>
                  <w:sz w:val="24"/>
                  <w:szCs w:val="24"/>
                </w:rPr>
                <w:t xml:space="preserve"> </w:t>
              </w:r>
            </w:ins>
            <w:ins w:id="55" w:author="Kimberly Rodriguez" w:date="2021-09-29T15:47:00Z">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ara</w:t>
              </w:r>
              <w:r>
                <w:rPr>
                  <w:rFonts w:ascii="Times New Roman" w:eastAsia="Times New Roman" w:hAnsi="Times New Roman" w:cs="Times New Roman"/>
                  <w:sz w:val="24"/>
                  <w:szCs w:val="24"/>
                </w:rPr>
                <w:t>ssm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ntion,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ins>
          </w:p>
          <w:p w14:paraId="115F467D" w14:textId="4E50BBF4" w:rsidR="001452DF" w:rsidRDefault="001452DF" w:rsidP="001452DF">
            <w:pPr>
              <w:tabs>
                <w:tab w:val="left" w:pos="820"/>
              </w:tabs>
              <w:spacing w:before="17" w:after="0" w:line="240" w:lineRule="auto"/>
              <w:ind w:left="820" w:right="45" w:hanging="360"/>
              <w:jc w:val="both"/>
              <w:rPr>
                <w:ins w:id="56" w:author="Kimberly Rodriguez" w:date="2021-09-29T15:47:00Z"/>
                <w:rFonts w:ascii="Times New Roman" w:eastAsia="Times New Roman" w:hAnsi="Times New Roman" w:cs="Times New Roman"/>
                <w:sz w:val="24"/>
                <w:szCs w:val="24"/>
              </w:rPr>
            </w:pPr>
            <w:ins w:id="57" w:author="Kimberly Rodriguez" w:date="2021-09-29T15:47:00Z">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Empl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ins>
            <w:ins w:id="58" w:author="Kimberly Rodriguez" w:date="2021-09-30T08:34:00Z">
              <w:r w:rsidR="00293128">
                <w:rPr>
                  <w:rFonts w:ascii="Times New Roman" w:eastAsia="Times New Roman" w:hAnsi="Times New Roman" w:cs="Times New Roman"/>
                  <w:sz w:val="24"/>
                  <w:szCs w:val="24"/>
                </w:rPr>
                <w:t xml:space="preserve"> </w:t>
              </w:r>
            </w:ins>
            <w:ins w:id="59" w:author="Kimberly Rodriguez" w:date="2021-09-29T15:47:00Z">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li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of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tions</w:t>
              </w:r>
            </w:ins>
          </w:p>
          <w:p w14:paraId="08C7948F" w14:textId="2BE6BFF9" w:rsidR="001452DF" w:rsidRDefault="001452DF" w:rsidP="00293128">
            <w:pPr>
              <w:spacing w:after="0" w:line="240" w:lineRule="auto"/>
              <w:ind w:left="810" w:right="-20" w:hanging="360"/>
              <w:rPr>
                <w:ins w:id="60" w:author="Kimberly Rodriguez" w:date="2021-09-29T15:47:00Z"/>
                <w:rFonts w:ascii="Times New Roman" w:eastAsia="Times New Roman" w:hAnsi="Times New Roman" w:cs="Times New Roman"/>
                <w:spacing w:val="2"/>
                <w:sz w:val="24"/>
                <w:szCs w:val="24"/>
              </w:rPr>
            </w:pPr>
            <w:ins w:id="61" w:author="Kimberly Rodriguez" w:date="2021-09-29T15:47:00Z">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ound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ins>
          </w:p>
          <w:p w14:paraId="25439E64" w14:textId="31EEA96E" w:rsidR="001452DF" w:rsidRDefault="001452DF" w:rsidP="00293128">
            <w:pPr>
              <w:spacing w:after="0" w:line="240" w:lineRule="auto"/>
              <w:ind w:left="810" w:right="-20" w:hanging="360"/>
              <w:rPr>
                <w:ins w:id="62" w:author="Kimberly Rodriguez" w:date="2021-09-29T15:46:00Z"/>
                <w:rFonts w:ascii="Times New Roman" w:eastAsia="Times New Roman" w:hAnsi="Times New Roman" w:cs="Times New Roman"/>
                <w:spacing w:val="1"/>
                <w:sz w:val="24"/>
                <w:szCs w:val="24"/>
              </w:rPr>
            </w:pPr>
            <w:ins w:id="63" w:author="Kimberly Rodriguez" w:date="2021-09-29T15:47:00Z">
              <w:r>
                <w:rPr>
                  <w:rFonts w:ascii="Times New Roman" w:eastAsia="Times New Roman" w:hAnsi="Times New Roman" w:cs="Times New Roman"/>
                  <w:w w:val="13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ilu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ins>
          </w:p>
        </w:tc>
        <w:tc>
          <w:tcPr>
            <w:tcW w:w="3780" w:type="dxa"/>
            <w:tcBorders>
              <w:top w:val="single" w:sz="4" w:space="0" w:color="000000"/>
              <w:left w:val="single" w:sz="4" w:space="0" w:color="000000"/>
              <w:bottom w:val="single" w:sz="4" w:space="0" w:color="000000"/>
              <w:right w:val="single" w:sz="4" w:space="0" w:color="000000"/>
            </w:tcBorders>
          </w:tcPr>
          <w:p w14:paraId="2E203008" w14:textId="53B2B54C" w:rsidR="001452DF" w:rsidRDefault="001452DF" w:rsidP="001452DF">
            <w:pPr>
              <w:spacing w:before="1" w:after="0" w:line="239" w:lineRule="auto"/>
              <w:ind w:left="100" w:right="43"/>
              <w:jc w:val="both"/>
              <w:rPr>
                <w:ins w:id="64" w:author="Kimberly Rodriguez" w:date="2021-09-29T15:46:00Z"/>
                <w:rFonts w:ascii="Times New Roman" w:eastAsia="Times New Roman" w:hAnsi="Times New Roman" w:cs="Times New Roman"/>
                <w:sz w:val="24"/>
                <w:szCs w:val="24"/>
              </w:rPr>
            </w:pPr>
            <w:ins w:id="65" w:author="Kimberly Rodriguez" w:date="2021-09-29T15:47:00Z">
              <w:r>
                <w:rPr>
                  <w:rFonts w:ascii="Times New Roman" w:eastAsia="Times New Roman" w:hAnsi="Times New Roman" w:cs="Times New Roman"/>
                  <w:sz w:val="24"/>
                  <w:szCs w:val="24"/>
                </w:rPr>
                <w:t>3</w:t>
              </w:r>
              <w:r>
                <w:rPr>
                  <w:rFonts w:ascii="Times New Roman" w:eastAsia="Times New Roman" w:hAnsi="Times New Roman" w:cs="Times New Roman"/>
                  <w:spacing w:val="-5"/>
                  <w:sz w:val="24"/>
                  <w:szCs w:val="24"/>
                </w:rPr>
                <w:t xml:space="preserve"> 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 du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liti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ins>
          </w:p>
        </w:tc>
      </w:tr>
      <w:tr w:rsidR="001452DF" w14:paraId="0B111842" w14:textId="77777777" w:rsidTr="00613477">
        <w:trPr>
          <w:trHeight w:hRule="exact" w:val="4235"/>
          <w:ins w:id="66" w:author="Kimberly Rodriguez" w:date="2021-09-29T15:49:00Z"/>
        </w:trPr>
        <w:tc>
          <w:tcPr>
            <w:tcW w:w="4860" w:type="dxa"/>
            <w:tcBorders>
              <w:top w:val="single" w:sz="4" w:space="0" w:color="000000"/>
              <w:left w:val="single" w:sz="4" w:space="0" w:color="000000"/>
              <w:bottom w:val="single" w:sz="4" w:space="0" w:color="000000"/>
              <w:right w:val="single" w:sz="4" w:space="0" w:color="000000"/>
            </w:tcBorders>
          </w:tcPr>
          <w:p w14:paraId="2B1ADE9C" w14:textId="6FBB5B91" w:rsidR="001452DF" w:rsidRDefault="001452DF" w:rsidP="00293128">
            <w:pPr>
              <w:tabs>
                <w:tab w:val="left" w:pos="1400"/>
                <w:tab w:val="left" w:pos="2960"/>
                <w:tab w:val="left" w:pos="3640"/>
              </w:tabs>
              <w:spacing w:after="0" w:line="274" w:lineRule="exact"/>
              <w:ind w:left="100" w:right="-20"/>
              <w:rPr>
                <w:ins w:id="67" w:author="Kimberly Rodriguez" w:date="2021-09-29T15:49:00Z"/>
                <w:rFonts w:ascii="Times New Roman" w:eastAsia="Times New Roman" w:hAnsi="Times New Roman" w:cs="Times New Roman"/>
                <w:sz w:val="24"/>
                <w:szCs w:val="24"/>
              </w:rPr>
            </w:pPr>
            <w:ins w:id="68" w:author="Kimberly Rodriguez" w:date="2021-09-29T15:49:00Z">
              <w:r>
                <w:rPr>
                  <w:rFonts w:ascii="Times New Roman" w:eastAsia="Times New Roman" w:hAnsi="Times New Roman" w:cs="Times New Roman"/>
                  <w:sz w:val="24"/>
                  <w:szCs w:val="24"/>
                </w:rPr>
                <w:t>Empl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ins>
            <w:ins w:id="69" w:author="Kimberly Rodriguez" w:date="2021-09-30T08:35:00Z">
              <w:r w:rsidR="00293128">
                <w:rPr>
                  <w:rFonts w:ascii="Times New Roman" w:eastAsia="Times New Roman" w:hAnsi="Times New Roman" w:cs="Times New Roman"/>
                  <w:sz w:val="24"/>
                  <w:szCs w:val="24"/>
                </w:rPr>
                <w:t xml:space="preserve"> </w:t>
              </w:r>
            </w:ins>
            <w:ins w:id="70" w:author="Kimberly Rodriguez" w:date="2021-09-29T15:49:00Z">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ins>
            <w:ins w:id="71" w:author="Kimberly Rodriguez" w:date="2021-09-30T08:35:00Z">
              <w:r w:rsidR="00293128">
                <w:rPr>
                  <w:rFonts w:ascii="Times New Roman" w:eastAsia="Times New Roman" w:hAnsi="Times New Roman" w:cs="Times New Roman"/>
                  <w:sz w:val="24"/>
                  <w:szCs w:val="24"/>
                </w:rPr>
                <w:t xml:space="preserve"> </w:t>
              </w:r>
            </w:ins>
            <w:ins w:id="72" w:author="Kimberly Rodriguez" w:date="2021-09-29T15:49:00Z">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ins>
            <w:ins w:id="73" w:author="Kimberly Rodriguez" w:date="2021-09-30T08:35:00Z">
              <w:r w:rsidR="00293128">
                <w:rPr>
                  <w:rFonts w:ascii="Times New Roman" w:eastAsia="Times New Roman" w:hAnsi="Times New Roman" w:cs="Times New Roman"/>
                  <w:sz w:val="24"/>
                  <w:szCs w:val="24"/>
                </w:rPr>
                <w:t xml:space="preserve"> </w:t>
              </w:r>
            </w:ins>
            <w:ins w:id="74" w:author="Kimberly Rodriguez" w:date="2021-09-29T15:49:00Z">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er</w:t>
              </w:r>
            </w:ins>
            <w:ins w:id="75" w:author="Kimberly Rodriguez" w:date="2021-09-30T08:35:00Z">
              <w:r w:rsidR="00293128">
                <w:rPr>
                  <w:rFonts w:ascii="Times New Roman" w:eastAsia="Times New Roman" w:hAnsi="Times New Roman" w:cs="Times New Roman"/>
                  <w:spacing w:val="-1"/>
                  <w:sz w:val="24"/>
                  <w:szCs w:val="24"/>
                </w:rPr>
                <w:t xml:space="preserve"> </w:t>
              </w:r>
            </w:ins>
            <w:ins w:id="76" w:author="Kimberly Rodriguez" w:date="2021-09-29T15:49:00Z">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ins>
          </w:p>
          <w:p w14:paraId="40DADE1D" w14:textId="77777777" w:rsidR="001452DF" w:rsidRDefault="001452DF" w:rsidP="001452DF">
            <w:pPr>
              <w:tabs>
                <w:tab w:val="left" w:pos="820"/>
              </w:tabs>
              <w:spacing w:before="17" w:after="0" w:line="240" w:lineRule="auto"/>
              <w:ind w:left="460" w:right="-20"/>
              <w:rPr>
                <w:ins w:id="77" w:author="Kimberly Rodriguez" w:date="2021-09-29T15:49:00Z"/>
                <w:rFonts w:ascii="Times New Roman" w:eastAsia="Times New Roman" w:hAnsi="Times New Roman" w:cs="Times New Roman"/>
                <w:sz w:val="24"/>
                <w:szCs w:val="24"/>
              </w:rPr>
            </w:pPr>
            <w:ins w:id="78" w:author="Kimberly Rodriguez" w:date="2021-09-29T15:49:00Z">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ob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iptions</w:t>
              </w:r>
            </w:ins>
          </w:p>
          <w:p w14:paraId="2787D767" w14:textId="77777777" w:rsidR="001452DF" w:rsidRDefault="001452DF" w:rsidP="001452DF">
            <w:pPr>
              <w:tabs>
                <w:tab w:val="left" w:pos="820"/>
              </w:tabs>
              <w:spacing w:before="17" w:after="0" w:line="240" w:lineRule="auto"/>
              <w:ind w:left="460" w:right="-20"/>
              <w:rPr>
                <w:ins w:id="79" w:author="Kimberly Rodriguez" w:date="2021-09-29T15:49:00Z"/>
                <w:rFonts w:ascii="Times New Roman" w:eastAsia="Times New Roman" w:hAnsi="Times New Roman" w:cs="Times New Roman"/>
                <w:sz w:val="24"/>
                <w:szCs w:val="24"/>
              </w:rPr>
            </w:pPr>
            <w:ins w:id="80" w:author="Kimberly Rodriguez" w:date="2021-09-29T15:49:00Z">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ining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sting</w:t>
              </w:r>
            </w:ins>
          </w:p>
          <w:p w14:paraId="215F4E3B" w14:textId="77777777" w:rsidR="001452DF" w:rsidRDefault="001452DF" w:rsidP="001452DF">
            <w:pPr>
              <w:tabs>
                <w:tab w:val="left" w:pos="820"/>
              </w:tabs>
              <w:spacing w:before="17" w:after="0" w:line="240" w:lineRule="auto"/>
              <w:ind w:left="460" w:right="-20"/>
              <w:rPr>
                <w:ins w:id="81" w:author="Kimberly Rodriguez" w:date="2021-09-29T15:49:00Z"/>
                <w:rFonts w:ascii="Times New Roman" w:eastAsia="Times New Roman" w:hAnsi="Times New Roman" w:cs="Times New Roman"/>
                <w:sz w:val="24"/>
                <w:szCs w:val="24"/>
              </w:rPr>
            </w:pPr>
            <w:ins w:id="82" w:author="Kimberly Rodriguez" w:date="2021-09-29T15:49:00Z">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erf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ins>
          </w:p>
          <w:p w14:paraId="6048EFAB" w14:textId="77777777" w:rsidR="001452DF" w:rsidRDefault="001452DF" w:rsidP="001452DF">
            <w:pPr>
              <w:tabs>
                <w:tab w:val="left" w:pos="820"/>
              </w:tabs>
              <w:spacing w:before="17" w:after="0" w:line="240" w:lineRule="auto"/>
              <w:ind w:left="460" w:right="-20"/>
              <w:rPr>
                <w:ins w:id="83" w:author="Kimberly Rodriguez" w:date="2021-09-29T15:49:00Z"/>
                <w:rFonts w:ascii="Times New Roman" w:eastAsia="Times New Roman" w:hAnsi="Times New Roman" w:cs="Times New Roman"/>
                <w:sz w:val="24"/>
                <w:szCs w:val="24"/>
              </w:rPr>
            </w:pPr>
            <w:ins w:id="84" w:author="Kimberly Rodriguez" w:date="2021-09-29T15:49:00Z">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erf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ins>
          </w:p>
          <w:p w14:paraId="691F62D6" w14:textId="1ADCBD62" w:rsidR="001452DF" w:rsidRDefault="001452DF" w:rsidP="001452DF">
            <w:pPr>
              <w:tabs>
                <w:tab w:val="left" w:pos="820"/>
                <w:tab w:val="left" w:pos="2260"/>
                <w:tab w:val="left" w:pos="3840"/>
              </w:tabs>
              <w:spacing w:before="19" w:after="0" w:line="240" w:lineRule="auto"/>
              <w:ind w:left="820" w:right="43" w:hanging="360"/>
              <w:rPr>
                <w:ins w:id="85" w:author="Kimberly Rodriguez" w:date="2021-09-29T15:49:00Z"/>
                <w:rFonts w:ascii="Times New Roman" w:eastAsia="Times New Roman" w:hAnsi="Times New Roman" w:cs="Times New Roman"/>
                <w:sz w:val="24"/>
                <w:szCs w:val="24"/>
              </w:rPr>
            </w:pPr>
            <w:ins w:id="86" w:author="Kimberly Rodriguez" w:date="2021-09-29T15:49:00Z">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ins>
            <w:ins w:id="87" w:author="Kimberly Rodriguez" w:date="2021-09-30T08:36:00Z">
              <w:r w:rsidR="00293128">
                <w:rPr>
                  <w:rFonts w:ascii="Times New Roman" w:eastAsia="Times New Roman" w:hAnsi="Times New Roman" w:cs="Times New Roman"/>
                  <w:sz w:val="24"/>
                  <w:szCs w:val="24"/>
                </w:rPr>
                <w:t xml:space="preserve"> </w:t>
              </w:r>
            </w:ins>
            <w:ins w:id="88" w:author="Kimberly Rodriguez" w:date="2021-09-29T15:49:00Z">
              <w:r>
                <w:rPr>
                  <w:rFonts w:ascii="Times New Roman" w:eastAsia="Times New Roman" w:hAnsi="Times New Roman" w:cs="Times New Roman"/>
                  <w:spacing w:val="-1"/>
                  <w:sz w:val="24"/>
                  <w:szCs w:val="24"/>
                </w:rPr>
                <w:t>fee</w:t>
              </w:r>
              <w:r>
                <w:rPr>
                  <w:rFonts w:ascii="Times New Roman" w:eastAsia="Times New Roman" w:hAnsi="Times New Roman" w:cs="Times New Roman"/>
                  <w:sz w:val="24"/>
                  <w:szCs w:val="24"/>
                </w:rPr>
                <w:t>db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ins>
            <w:ins w:id="89" w:author="Kimberly Rodriguez" w:date="2021-09-30T08:36:00Z">
              <w:r w:rsidR="00293128">
                <w:rPr>
                  <w:rFonts w:ascii="Times New Roman" w:eastAsia="Times New Roman" w:hAnsi="Times New Roman" w:cs="Times New Roman"/>
                  <w:sz w:val="24"/>
                  <w:szCs w:val="24"/>
                </w:rPr>
                <w:t xml:space="preserve"> </w:t>
              </w:r>
            </w:ins>
            <w:ins w:id="90" w:author="Kimberly Rodriguez" w:date="2021-09-29T15:49:00Z">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ins>
          </w:p>
          <w:p w14:paraId="741FA546" w14:textId="77777777" w:rsidR="001452DF" w:rsidRDefault="001452DF" w:rsidP="001452DF">
            <w:pPr>
              <w:tabs>
                <w:tab w:val="left" w:pos="820"/>
              </w:tabs>
              <w:spacing w:before="17" w:after="0" w:line="240" w:lineRule="auto"/>
              <w:ind w:left="460" w:right="-20"/>
              <w:rPr>
                <w:ins w:id="91" w:author="Kimberly Rodriguez" w:date="2021-09-29T15:49:00Z"/>
                <w:rFonts w:ascii="Times New Roman" w:eastAsia="Times New Roman" w:hAnsi="Times New Roman" w:cs="Times New Roman"/>
                <w:sz w:val="24"/>
                <w:szCs w:val="24"/>
              </w:rPr>
            </w:pPr>
            <w:ins w:id="92" w:author="Kimberly Rodriguez" w:date="2021-09-29T15:49:00Z">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omotions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w:t>
              </w:r>
            </w:ins>
          </w:p>
          <w:p w14:paraId="7D146018" w14:textId="77777777" w:rsidR="001452DF" w:rsidRDefault="001452DF" w:rsidP="001452DF">
            <w:pPr>
              <w:tabs>
                <w:tab w:val="left" w:pos="820"/>
              </w:tabs>
              <w:spacing w:before="17" w:after="0" w:line="240" w:lineRule="auto"/>
              <w:ind w:left="460" w:right="-20"/>
              <w:rPr>
                <w:ins w:id="93" w:author="Kimberly Rodriguez" w:date="2021-09-29T15:49:00Z"/>
                <w:rFonts w:ascii="Times New Roman" w:eastAsia="Times New Roman" w:hAnsi="Times New Roman" w:cs="Times New Roman"/>
                <w:sz w:val="24"/>
                <w:szCs w:val="24"/>
              </w:rPr>
            </w:pPr>
            <w:ins w:id="94" w:author="Kimberly Rodriguez" w:date="2021-09-29T15:49:00Z">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ipline</w:t>
              </w:r>
            </w:ins>
          </w:p>
          <w:p w14:paraId="11B767B1" w14:textId="77777777" w:rsidR="001452DF" w:rsidRDefault="001452DF" w:rsidP="001452DF">
            <w:pPr>
              <w:tabs>
                <w:tab w:val="left" w:pos="820"/>
              </w:tabs>
              <w:spacing w:before="17" w:after="0" w:line="240" w:lineRule="auto"/>
              <w:ind w:left="460" w:right="-20"/>
              <w:rPr>
                <w:ins w:id="95" w:author="Kimberly Rodriguez" w:date="2021-09-29T15:49:00Z"/>
                <w:rFonts w:ascii="Times New Roman" w:eastAsia="Times New Roman" w:hAnsi="Times New Roman" w:cs="Times New Roman"/>
                <w:sz w:val="24"/>
                <w:szCs w:val="24"/>
              </w:rPr>
            </w:pPr>
            <w:ins w:id="96" w:author="Kimberly Rodriguez" w:date="2021-09-29T15:49:00Z">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erf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ins>
          </w:p>
          <w:p w14:paraId="4411A53A" w14:textId="77777777" w:rsidR="001452DF" w:rsidRDefault="001452DF" w:rsidP="001452DF">
            <w:pPr>
              <w:tabs>
                <w:tab w:val="left" w:pos="820"/>
              </w:tabs>
              <w:spacing w:before="17" w:after="0" w:line="240" w:lineRule="auto"/>
              <w:ind w:left="820" w:right="46" w:hanging="360"/>
              <w:rPr>
                <w:ins w:id="97" w:author="Kimberly Rodriguez" w:date="2021-09-29T15:49:00Z"/>
                <w:rFonts w:ascii="Times New Roman" w:eastAsia="Times New Roman" w:hAnsi="Times New Roman" w:cs="Times New Roman"/>
                <w:sz w:val="24"/>
                <w:szCs w:val="24"/>
              </w:rPr>
            </w:pPr>
            <w:ins w:id="98" w:author="Kimberly Rodriguez" w:date="2021-09-29T15:49:00Z">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c.</w:t>
              </w:r>
            </w:ins>
          </w:p>
          <w:p w14:paraId="2D4AB8FE" w14:textId="7AC2323F" w:rsidR="001452DF" w:rsidDel="001452DF" w:rsidRDefault="001452DF" w:rsidP="001452DF">
            <w:pPr>
              <w:spacing w:after="0" w:line="240" w:lineRule="auto"/>
              <w:ind w:left="100" w:right="-20"/>
              <w:rPr>
                <w:ins w:id="99" w:author="Kimberly Rodriguez" w:date="2021-09-29T15:49:00Z"/>
                <w:rFonts w:ascii="Times New Roman" w:eastAsia="Times New Roman" w:hAnsi="Times New Roman" w:cs="Times New Roman"/>
                <w:spacing w:val="1"/>
                <w:sz w:val="24"/>
                <w:szCs w:val="24"/>
              </w:rPr>
            </w:pPr>
            <w:ins w:id="100" w:author="Kimberly Rodriguez" w:date="2021-09-29T15:50:00Z">
              <w:r>
                <w:rPr>
                  <w:rFonts w:ascii="Times New Roman" w:eastAsia="Times New Roman" w:hAnsi="Times New Roman" w:cs="Times New Roman"/>
                  <w:w w:val="131"/>
                  <w:sz w:val="24"/>
                  <w:szCs w:val="24"/>
                </w:rPr>
                <w:t xml:space="preserve">     </w:t>
              </w:r>
            </w:ins>
            <w:ins w:id="101" w:author="Kimberly Rodriguez" w:date="2021-09-29T15:49:00Z">
              <w:r>
                <w:rPr>
                  <w:rFonts w:ascii="Times New Roman" w:eastAsia="Times New Roman" w:hAnsi="Times New Roman" w:cs="Times New Roman"/>
                  <w:w w:val="131"/>
                  <w:sz w:val="24"/>
                  <w:szCs w:val="24"/>
                </w:rPr>
                <w:t>•</w:t>
              </w:r>
            </w:ins>
            <w:ins w:id="102" w:author="Kimberly Rodriguez" w:date="2021-09-29T15:50:00Z">
              <w:r>
                <w:rPr>
                  <w:rFonts w:ascii="Times New Roman" w:eastAsia="Times New Roman" w:hAnsi="Times New Roman" w:cs="Times New Roman"/>
                  <w:w w:val="131"/>
                  <w:sz w:val="24"/>
                  <w:szCs w:val="24"/>
                </w:rPr>
                <w:t xml:space="preserve">   </w:t>
              </w:r>
            </w:ins>
            <w:ins w:id="103" w:author="Kimberly Rodriguez" w:date="2021-09-29T15:49:00Z">
              <w:r>
                <w:rPr>
                  <w:rFonts w:ascii="Times New Roman" w:eastAsia="Times New Roman" w:hAnsi="Times New Roman" w:cs="Times New Roman"/>
                  <w:sz w:val="24"/>
                  <w:szCs w:val="24"/>
                </w:rPr>
                <w:t>Noti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ins>
          </w:p>
        </w:tc>
        <w:tc>
          <w:tcPr>
            <w:tcW w:w="3780" w:type="dxa"/>
            <w:tcBorders>
              <w:top w:val="single" w:sz="4" w:space="0" w:color="000000"/>
              <w:left w:val="single" w:sz="4" w:space="0" w:color="000000"/>
              <w:bottom w:val="single" w:sz="4" w:space="0" w:color="000000"/>
              <w:right w:val="single" w:sz="4" w:space="0" w:color="000000"/>
            </w:tcBorders>
          </w:tcPr>
          <w:p w14:paraId="26A7B680" w14:textId="355E7EA1" w:rsidR="001452DF" w:rsidDel="001452DF" w:rsidRDefault="001452DF">
            <w:pPr>
              <w:spacing w:before="1" w:after="0" w:line="239" w:lineRule="auto"/>
              <w:ind w:left="100" w:right="43"/>
              <w:jc w:val="both"/>
              <w:rPr>
                <w:ins w:id="104" w:author="Kimberly Rodriguez" w:date="2021-09-29T15:49:00Z"/>
                <w:rFonts w:ascii="Times New Roman" w:eastAsia="Times New Roman" w:hAnsi="Times New Roman" w:cs="Times New Roman"/>
                <w:sz w:val="24"/>
                <w:szCs w:val="24"/>
              </w:rPr>
            </w:pPr>
            <w:ins w:id="105" w:author="Kimberly Rodriguez" w:date="2021-09-29T15:50:00Z">
              <w:r>
                <w:rPr>
                  <w:rFonts w:ascii="Times New Roman" w:eastAsia="Times New Roman" w:hAnsi="Times New Roman" w:cs="Times New Roman"/>
                  <w:sz w:val="24"/>
                  <w:szCs w:val="24"/>
                </w:rPr>
                <w:t>3</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ins>
          </w:p>
        </w:tc>
      </w:tr>
      <w:tr w:rsidR="001452DF" w14:paraId="72389E04" w14:textId="77777777" w:rsidTr="00613477">
        <w:trPr>
          <w:trHeight w:hRule="exact" w:val="2435"/>
          <w:ins w:id="106" w:author="Kimberly Rodriguez" w:date="2021-09-29T15:49:00Z"/>
        </w:trPr>
        <w:tc>
          <w:tcPr>
            <w:tcW w:w="4860" w:type="dxa"/>
            <w:tcBorders>
              <w:top w:val="single" w:sz="4" w:space="0" w:color="000000"/>
              <w:left w:val="single" w:sz="4" w:space="0" w:color="000000"/>
              <w:bottom w:val="single" w:sz="4" w:space="0" w:color="000000"/>
              <w:right w:val="single" w:sz="4" w:space="0" w:color="000000"/>
            </w:tcBorders>
          </w:tcPr>
          <w:p w14:paraId="0A36D0E3" w14:textId="77777777" w:rsidR="001452DF" w:rsidRDefault="001452DF" w:rsidP="001452DF">
            <w:pPr>
              <w:spacing w:after="0" w:line="240" w:lineRule="auto"/>
              <w:ind w:left="100" w:right="-20"/>
              <w:rPr>
                <w:ins w:id="107" w:author="Kimberly Rodriguez" w:date="2021-09-29T15:51:00Z"/>
                <w:rFonts w:ascii="Times New Roman" w:eastAsia="Times New Roman" w:hAnsi="Times New Roman" w:cs="Times New Roman"/>
                <w:sz w:val="24"/>
                <w:szCs w:val="24"/>
              </w:rPr>
            </w:pPr>
            <w:ins w:id="108" w:author="Kimberly Rodriguez" w:date="2021-09-29T15:51:00Z">
              <w:r w:rsidRPr="00164A6F">
                <w:rPr>
                  <w:rFonts w:ascii="Times New Roman" w:eastAsia="Times New Roman" w:hAnsi="Times New Roman" w:cs="Times New Roman"/>
                  <w:sz w:val="24"/>
                  <w:szCs w:val="24"/>
                </w:rPr>
                <w:lastRenderedPageBreak/>
                <w:t>Empl</w:t>
              </w:r>
              <w:r w:rsidRPr="00164A6F">
                <w:rPr>
                  <w:rFonts w:ascii="Times New Roman" w:eastAsia="Times New Roman" w:hAnsi="Times New Roman" w:cs="Times New Roman"/>
                  <w:spacing w:val="2"/>
                  <w:sz w:val="24"/>
                  <w:szCs w:val="24"/>
                </w:rPr>
                <w:t>o</w:t>
              </w:r>
              <w:r w:rsidRPr="00164A6F">
                <w:rPr>
                  <w:rFonts w:ascii="Times New Roman" w:eastAsia="Times New Roman" w:hAnsi="Times New Roman" w:cs="Times New Roman"/>
                  <w:spacing w:val="-5"/>
                  <w:sz w:val="24"/>
                  <w:szCs w:val="24"/>
                </w:rPr>
                <w:t>y</w:t>
              </w:r>
              <w:r w:rsidRPr="00164A6F">
                <w:rPr>
                  <w:rFonts w:ascii="Times New Roman" w:eastAsia="Times New Roman" w:hAnsi="Times New Roman" w:cs="Times New Roman"/>
                  <w:spacing w:val="-1"/>
                  <w:sz w:val="24"/>
                  <w:szCs w:val="24"/>
                </w:rPr>
                <w:t>e</w:t>
              </w:r>
              <w:r w:rsidRPr="00164A6F">
                <w:rPr>
                  <w:rFonts w:ascii="Times New Roman" w:eastAsia="Times New Roman" w:hAnsi="Times New Roman" w:cs="Times New Roman"/>
                  <w:sz w:val="24"/>
                  <w:szCs w:val="24"/>
                </w:rPr>
                <w:t>e</w:t>
              </w:r>
              <w:r w:rsidRPr="00164A6F">
                <w:rPr>
                  <w:rFonts w:ascii="Times New Roman" w:eastAsia="Times New Roman" w:hAnsi="Times New Roman" w:cs="Times New Roman"/>
                  <w:spacing w:val="35"/>
                  <w:sz w:val="24"/>
                  <w:szCs w:val="24"/>
                </w:rPr>
                <w:t xml:space="preserve"> </w:t>
              </w:r>
              <w:r w:rsidRPr="00164A6F">
                <w:rPr>
                  <w:rFonts w:ascii="Times New Roman" w:eastAsia="Times New Roman" w:hAnsi="Times New Roman" w:cs="Times New Roman"/>
                  <w:sz w:val="24"/>
                  <w:szCs w:val="24"/>
                </w:rPr>
                <w:t>M</w:t>
              </w:r>
              <w:r w:rsidRPr="00164A6F">
                <w:rPr>
                  <w:rFonts w:ascii="Times New Roman" w:eastAsia="Times New Roman" w:hAnsi="Times New Roman" w:cs="Times New Roman"/>
                  <w:spacing w:val="-1"/>
                  <w:sz w:val="24"/>
                  <w:szCs w:val="24"/>
                </w:rPr>
                <w:t>e</w:t>
              </w:r>
              <w:r w:rsidRPr="00164A6F">
                <w:rPr>
                  <w:rFonts w:ascii="Times New Roman" w:eastAsia="Times New Roman" w:hAnsi="Times New Roman" w:cs="Times New Roman"/>
                  <w:sz w:val="24"/>
                  <w:szCs w:val="24"/>
                </w:rPr>
                <w:t>di</w:t>
              </w:r>
              <w:r w:rsidRPr="00164A6F">
                <w:rPr>
                  <w:rFonts w:ascii="Times New Roman" w:eastAsia="Times New Roman" w:hAnsi="Times New Roman" w:cs="Times New Roman"/>
                  <w:spacing w:val="1"/>
                  <w:sz w:val="24"/>
                  <w:szCs w:val="24"/>
                </w:rPr>
                <w:t>c</w:t>
              </w:r>
              <w:r w:rsidRPr="00164A6F">
                <w:rPr>
                  <w:rFonts w:ascii="Times New Roman" w:eastAsia="Times New Roman" w:hAnsi="Times New Roman" w:cs="Times New Roman"/>
                  <w:spacing w:val="-1"/>
                  <w:sz w:val="24"/>
                  <w:szCs w:val="24"/>
                </w:rPr>
                <w:t>a</w:t>
              </w:r>
              <w:r w:rsidRPr="00164A6F">
                <w:rPr>
                  <w:rFonts w:ascii="Times New Roman" w:eastAsia="Times New Roman" w:hAnsi="Times New Roman" w:cs="Times New Roman"/>
                  <w:sz w:val="24"/>
                  <w:szCs w:val="24"/>
                </w:rPr>
                <w:t>l</w:t>
              </w:r>
              <w:r w:rsidRPr="00164A6F">
                <w:rPr>
                  <w:rFonts w:ascii="Times New Roman" w:eastAsia="Times New Roman" w:hAnsi="Times New Roman" w:cs="Times New Roman"/>
                  <w:spacing w:val="36"/>
                  <w:sz w:val="24"/>
                  <w:szCs w:val="24"/>
                </w:rPr>
                <w:t xml:space="preserve"> </w:t>
              </w:r>
              <w:r w:rsidRPr="00164A6F">
                <w:rPr>
                  <w:rFonts w:ascii="Times New Roman" w:eastAsia="Times New Roman" w:hAnsi="Times New Roman" w:cs="Times New Roman"/>
                  <w:spacing w:val="-3"/>
                  <w:sz w:val="24"/>
                  <w:szCs w:val="24"/>
                </w:rPr>
                <w:t>L</w:t>
              </w:r>
              <w:r w:rsidRPr="00164A6F">
                <w:rPr>
                  <w:rFonts w:ascii="Times New Roman" w:eastAsia="Times New Roman" w:hAnsi="Times New Roman" w:cs="Times New Roman"/>
                  <w:spacing w:val="1"/>
                  <w:sz w:val="24"/>
                  <w:szCs w:val="24"/>
                </w:rPr>
                <w:t>e</w:t>
              </w:r>
              <w:r w:rsidRPr="00164A6F">
                <w:rPr>
                  <w:rFonts w:ascii="Times New Roman" w:eastAsia="Times New Roman" w:hAnsi="Times New Roman" w:cs="Times New Roman"/>
                  <w:spacing w:val="-1"/>
                  <w:sz w:val="24"/>
                  <w:szCs w:val="24"/>
                </w:rPr>
                <w:t>a</w:t>
              </w:r>
              <w:r w:rsidRPr="00164A6F">
                <w:rPr>
                  <w:rFonts w:ascii="Times New Roman" w:eastAsia="Times New Roman" w:hAnsi="Times New Roman" w:cs="Times New Roman"/>
                  <w:spacing w:val="2"/>
                  <w:sz w:val="24"/>
                  <w:szCs w:val="24"/>
                </w:rPr>
                <w:t>v</w:t>
              </w:r>
              <w:r w:rsidRPr="00164A6F">
                <w:rPr>
                  <w:rFonts w:ascii="Times New Roman" w:eastAsia="Times New Roman" w:hAnsi="Times New Roman" w:cs="Times New Roman"/>
                  <w:sz w:val="24"/>
                  <w:szCs w:val="24"/>
                </w:rPr>
                <w:t>e</w:t>
              </w:r>
              <w:r w:rsidRPr="00164A6F">
                <w:rPr>
                  <w:rFonts w:ascii="Times New Roman" w:eastAsia="Times New Roman" w:hAnsi="Times New Roman" w:cs="Times New Roman"/>
                  <w:spacing w:val="33"/>
                  <w:sz w:val="24"/>
                  <w:szCs w:val="24"/>
                </w:rPr>
                <w:t xml:space="preserve"> </w:t>
              </w:r>
              <w:r w:rsidRPr="00164A6F">
                <w:rPr>
                  <w:rFonts w:ascii="Times New Roman" w:eastAsia="Times New Roman" w:hAnsi="Times New Roman" w:cs="Times New Roman"/>
                  <w:spacing w:val="1"/>
                  <w:sz w:val="24"/>
                  <w:szCs w:val="24"/>
                </w:rPr>
                <w:t>R</w:t>
              </w:r>
              <w:r w:rsidRPr="00164A6F">
                <w:rPr>
                  <w:rFonts w:ascii="Times New Roman" w:eastAsia="Times New Roman" w:hAnsi="Times New Roman" w:cs="Times New Roman"/>
                  <w:spacing w:val="-1"/>
                  <w:sz w:val="24"/>
                  <w:szCs w:val="24"/>
                </w:rPr>
                <w:t>ec</w:t>
              </w:r>
              <w:r w:rsidRPr="00164A6F">
                <w:rPr>
                  <w:rFonts w:ascii="Times New Roman" w:eastAsia="Times New Roman" w:hAnsi="Times New Roman" w:cs="Times New Roman"/>
                  <w:spacing w:val="2"/>
                  <w:sz w:val="24"/>
                  <w:szCs w:val="24"/>
                </w:rPr>
                <w:t>o</w:t>
              </w:r>
              <w:r w:rsidRPr="00164A6F">
                <w:rPr>
                  <w:rFonts w:ascii="Times New Roman" w:eastAsia="Times New Roman" w:hAnsi="Times New Roman" w:cs="Times New Roman"/>
                  <w:spacing w:val="-1"/>
                  <w:sz w:val="24"/>
                  <w:szCs w:val="24"/>
                </w:rPr>
                <w:t>r</w:t>
              </w:r>
              <w:r w:rsidRPr="00164A6F">
                <w:rPr>
                  <w:rFonts w:ascii="Times New Roman" w:eastAsia="Times New Roman" w:hAnsi="Times New Roman" w:cs="Times New Roman"/>
                  <w:sz w:val="24"/>
                  <w:szCs w:val="24"/>
                </w:rPr>
                <w:t>ds</w:t>
              </w:r>
              <w:r w:rsidRPr="00164A6F">
                <w:rPr>
                  <w:rFonts w:ascii="Times New Roman" w:eastAsia="Times New Roman" w:hAnsi="Times New Roman" w:cs="Times New Roman"/>
                  <w:spacing w:val="34"/>
                  <w:sz w:val="24"/>
                  <w:szCs w:val="24"/>
                </w:rPr>
                <w:t xml:space="preserve"> </w:t>
              </w:r>
              <w:r w:rsidRPr="00164A6F">
                <w:rPr>
                  <w:rFonts w:ascii="Times New Roman" w:eastAsia="Times New Roman" w:hAnsi="Times New Roman" w:cs="Times New Roman"/>
                  <w:spacing w:val="-1"/>
                  <w:sz w:val="24"/>
                  <w:szCs w:val="24"/>
                </w:rPr>
                <w:t>(</w:t>
              </w:r>
              <w:r w:rsidRPr="00164A6F">
                <w:rPr>
                  <w:rFonts w:ascii="Times New Roman" w:eastAsia="Times New Roman" w:hAnsi="Times New Roman" w:cs="Times New Roman"/>
                  <w:spacing w:val="1"/>
                  <w:sz w:val="24"/>
                  <w:szCs w:val="24"/>
                </w:rPr>
                <w:t>P</w:t>
              </w:r>
              <w:r w:rsidRPr="00164A6F">
                <w:rPr>
                  <w:rFonts w:ascii="Times New Roman" w:eastAsia="Times New Roman" w:hAnsi="Times New Roman" w:cs="Times New Roman"/>
                  <w:spacing w:val="2"/>
                  <w:sz w:val="24"/>
                  <w:szCs w:val="24"/>
                </w:rPr>
                <w:t>D</w:t>
              </w:r>
              <w:r w:rsidRPr="00164A6F">
                <w:rPr>
                  <w:rFonts w:ascii="Times New Roman" w:eastAsia="Times New Roman" w:hAnsi="Times New Roman" w:cs="Times New Roman"/>
                  <w:spacing w:val="-3"/>
                  <w:sz w:val="24"/>
                  <w:szCs w:val="24"/>
                </w:rPr>
                <w:t>L</w:t>
              </w:r>
              <w:r w:rsidRPr="00164A6F">
                <w:rPr>
                  <w:rFonts w:ascii="Times New Roman" w:eastAsia="Times New Roman" w:hAnsi="Times New Roman" w:cs="Times New Roman"/>
                  <w:sz w:val="24"/>
                  <w:szCs w:val="24"/>
                </w:rPr>
                <w:t xml:space="preserve">, </w:t>
              </w:r>
              <w:r w:rsidRPr="00164A6F">
                <w:rPr>
                  <w:rFonts w:ascii="Times New Roman" w:eastAsia="Times New Roman" w:hAnsi="Times New Roman" w:cs="Times New Roman"/>
                  <w:spacing w:val="-1"/>
                  <w:sz w:val="24"/>
                  <w:szCs w:val="24"/>
                </w:rPr>
                <w:t>F</w:t>
              </w:r>
              <w:r w:rsidRPr="00164A6F">
                <w:rPr>
                  <w:rFonts w:ascii="Times New Roman" w:eastAsia="Times New Roman" w:hAnsi="Times New Roman" w:cs="Times New Roman"/>
                  <w:spacing w:val="3"/>
                  <w:sz w:val="24"/>
                  <w:szCs w:val="24"/>
                </w:rPr>
                <w:t>M</w:t>
              </w:r>
              <w:r w:rsidRPr="00164A6F">
                <w:rPr>
                  <w:rFonts w:ascii="Times New Roman" w:eastAsia="Times New Roman" w:hAnsi="Times New Roman" w:cs="Times New Roman"/>
                  <w:spacing w:val="-3"/>
                  <w:sz w:val="24"/>
                  <w:szCs w:val="24"/>
                </w:rPr>
                <w:t>L</w:t>
              </w:r>
              <w:r w:rsidRPr="00164A6F">
                <w:rPr>
                  <w:rFonts w:ascii="Times New Roman" w:eastAsia="Times New Roman" w:hAnsi="Times New Roman" w:cs="Times New Roman"/>
                  <w:sz w:val="24"/>
                  <w:szCs w:val="24"/>
                </w:rPr>
                <w:t xml:space="preserve">A, </w:t>
              </w:r>
              <w:r w:rsidRPr="00164A6F">
                <w:rPr>
                  <w:rFonts w:ascii="Times New Roman" w:eastAsia="Times New Roman" w:hAnsi="Times New Roman" w:cs="Times New Roman"/>
                  <w:spacing w:val="1"/>
                  <w:sz w:val="24"/>
                  <w:szCs w:val="24"/>
                </w:rPr>
                <w:t>C</w:t>
              </w:r>
              <w:r w:rsidRPr="00164A6F">
                <w:rPr>
                  <w:rFonts w:ascii="Times New Roman" w:eastAsia="Times New Roman" w:hAnsi="Times New Roman" w:cs="Times New Roman"/>
                  <w:spacing w:val="-1"/>
                  <w:sz w:val="24"/>
                  <w:szCs w:val="24"/>
                </w:rPr>
                <w:t>F</w:t>
              </w:r>
              <w:r w:rsidRPr="00164A6F">
                <w:rPr>
                  <w:rFonts w:ascii="Times New Roman" w:eastAsia="Times New Roman" w:hAnsi="Times New Roman" w:cs="Times New Roman"/>
                  <w:spacing w:val="1"/>
                  <w:sz w:val="24"/>
                  <w:szCs w:val="24"/>
                </w:rPr>
                <w:t>R</w:t>
              </w:r>
              <w:r w:rsidRPr="00164A6F">
                <w:rPr>
                  <w:rFonts w:ascii="Times New Roman" w:eastAsia="Times New Roman" w:hAnsi="Times New Roman" w:cs="Times New Roman"/>
                  <w:sz w:val="24"/>
                  <w:szCs w:val="24"/>
                </w:rPr>
                <w:t>A,</w:t>
              </w:r>
              <w:r w:rsidRPr="00164A6F">
                <w:rPr>
                  <w:rFonts w:ascii="Times New Roman" w:eastAsia="Times New Roman" w:hAnsi="Times New Roman" w:cs="Times New Roman"/>
                  <w:spacing w:val="2"/>
                  <w:sz w:val="24"/>
                  <w:szCs w:val="24"/>
                </w:rPr>
                <w:t xml:space="preserve"> </w:t>
              </w:r>
              <w:r w:rsidRPr="00164A6F">
                <w:rPr>
                  <w:rFonts w:ascii="Times New Roman" w:eastAsia="Times New Roman" w:hAnsi="Times New Roman" w:cs="Times New Roman"/>
                  <w:spacing w:val="-1"/>
                  <w:sz w:val="24"/>
                  <w:szCs w:val="24"/>
                </w:rPr>
                <w:t>e</w:t>
              </w:r>
              <w:r w:rsidRPr="00164A6F">
                <w:rPr>
                  <w:rFonts w:ascii="Times New Roman" w:eastAsia="Times New Roman" w:hAnsi="Times New Roman" w:cs="Times New Roman"/>
                  <w:sz w:val="24"/>
                  <w:szCs w:val="24"/>
                </w:rPr>
                <w:t>t</w:t>
              </w:r>
              <w:r w:rsidRPr="00164A6F">
                <w:rPr>
                  <w:rFonts w:ascii="Times New Roman" w:eastAsia="Times New Roman" w:hAnsi="Times New Roman" w:cs="Times New Roman"/>
                  <w:spacing w:val="-1"/>
                  <w:sz w:val="24"/>
                  <w:szCs w:val="24"/>
                </w:rPr>
                <w:t>c</w:t>
              </w:r>
              <w:r w:rsidRPr="00164A6F">
                <w:rPr>
                  <w:rFonts w:ascii="Times New Roman" w:eastAsia="Times New Roman" w:hAnsi="Times New Roman" w:cs="Times New Roman"/>
                  <w:sz w:val="24"/>
                  <w:szCs w:val="24"/>
                </w:rPr>
                <w:t>.)</w:t>
              </w:r>
              <w:r w:rsidRPr="00164A6F">
                <w:rPr>
                  <w:rFonts w:ascii="Times New Roman" w:eastAsia="Times New Roman" w:hAnsi="Times New Roman" w:cs="Times New Roman"/>
                  <w:spacing w:val="-1"/>
                  <w:sz w:val="24"/>
                  <w:szCs w:val="24"/>
                </w:rPr>
                <w:t xml:space="preserve"> </w:t>
              </w:r>
              <w:r w:rsidRPr="00164A6F">
                <w:rPr>
                  <w:rFonts w:ascii="Times New Roman" w:eastAsia="Times New Roman" w:hAnsi="Times New Roman" w:cs="Times New Roman"/>
                  <w:sz w:val="24"/>
                  <w:szCs w:val="24"/>
                </w:rPr>
                <w:t>*</w:t>
              </w:r>
            </w:ins>
          </w:p>
          <w:p w14:paraId="73F84012" w14:textId="77777777" w:rsidR="00D92BFB" w:rsidRDefault="00D92BFB" w:rsidP="00D92BFB">
            <w:pPr>
              <w:tabs>
                <w:tab w:val="left" w:pos="820"/>
              </w:tabs>
              <w:spacing w:before="13" w:after="0" w:line="240" w:lineRule="auto"/>
              <w:ind w:left="460" w:right="-20"/>
              <w:rPr>
                <w:ins w:id="109" w:author="Kimberly Rodriguez" w:date="2021-09-29T15:51:00Z"/>
                <w:rFonts w:ascii="Times New Roman" w:eastAsia="Times New Roman" w:hAnsi="Times New Roman" w:cs="Times New Roman"/>
                <w:sz w:val="24"/>
                <w:szCs w:val="24"/>
              </w:rPr>
            </w:pPr>
            <w:ins w:id="110" w:author="Kimberly Rodriguez" w:date="2021-09-29T15:51:00Z">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ins>
          </w:p>
          <w:p w14:paraId="15BEE7CE" w14:textId="77777777" w:rsidR="00D92BFB" w:rsidRDefault="00D92BFB" w:rsidP="00D92BFB">
            <w:pPr>
              <w:tabs>
                <w:tab w:val="left" w:pos="800"/>
              </w:tabs>
              <w:spacing w:before="17" w:after="0" w:line="240" w:lineRule="auto"/>
              <w:ind w:left="460" w:right="-20"/>
              <w:rPr>
                <w:ins w:id="111" w:author="Kimberly Rodriguez" w:date="2021-09-29T15:51:00Z"/>
                <w:rFonts w:ascii="Times New Roman" w:eastAsia="Times New Roman" w:hAnsi="Times New Roman" w:cs="Times New Roman"/>
                <w:sz w:val="24"/>
                <w:szCs w:val="24"/>
              </w:rPr>
            </w:pPr>
            <w:ins w:id="112" w:author="Kimberly Rodriguez" w:date="2021-09-29T15:51:00Z">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lth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ins>
          </w:p>
          <w:p w14:paraId="72F45CAF" w14:textId="77777777" w:rsidR="00D92BFB" w:rsidRDefault="00D92BFB" w:rsidP="00D92BFB">
            <w:pPr>
              <w:spacing w:after="0" w:line="240" w:lineRule="auto"/>
              <w:ind w:left="100" w:right="-20"/>
              <w:rPr>
                <w:ins w:id="113" w:author="Kimberly Rodriguez" w:date="2021-09-29T15:51:00Z"/>
                <w:rFonts w:ascii="Times New Roman" w:eastAsia="Times New Roman" w:hAnsi="Times New Roman" w:cs="Times New Roman"/>
                <w:sz w:val="24"/>
                <w:szCs w:val="24"/>
              </w:rPr>
            </w:pPr>
            <w:ins w:id="114" w:author="Kimberly Rodriguez" w:date="2021-09-29T15:51:00Z">
              <w:r>
                <w:rPr>
                  <w:rFonts w:ascii="Times New Roman" w:eastAsia="Times New Roman" w:hAnsi="Times New Roman" w:cs="Times New Roman"/>
                  <w:w w:val="131"/>
                  <w:sz w:val="24"/>
                  <w:szCs w:val="24"/>
                </w:rPr>
                <w:t xml:space="preserve">     •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ins>
          </w:p>
          <w:p w14:paraId="2A465582" w14:textId="77777777" w:rsidR="00D92BFB" w:rsidRDefault="00D92BFB" w:rsidP="00D92BFB">
            <w:pPr>
              <w:tabs>
                <w:tab w:val="left" w:pos="820"/>
              </w:tabs>
              <w:spacing w:before="15" w:after="0" w:line="240" w:lineRule="auto"/>
              <w:ind w:left="460" w:right="-20"/>
              <w:rPr>
                <w:ins w:id="115" w:author="Kimberly Rodriguez" w:date="2021-09-29T15:52:00Z"/>
                <w:rFonts w:ascii="Times New Roman" w:eastAsia="Times New Roman" w:hAnsi="Times New Roman" w:cs="Times New Roman"/>
                <w:sz w:val="24"/>
                <w:szCs w:val="24"/>
              </w:rPr>
            </w:pPr>
            <w:ins w:id="116" w:author="Kimberly Rodriguez" w:date="2021-09-29T15:52:00Z">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disput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ding</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ins>
          </w:p>
          <w:p w14:paraId="674B2D39" w14:textId="77777777" w:rsidR="00D92BFB" w:rsidRDefault="00D92BFB" w:rsidP="00D92BFB">
            <w:pPr>
              <w:tabs>
                <w:tab w:val="left" w:pos="820"/>
              </w:tabs>
              <w:spacing w:before="19" w:after="0" w:line="240" w:lineRule="auto"/>
              <w:ind w:left="460" w:right="-20"/>
              <w:rPr>
                <w:ins w:id="117" w:author="Kimberly Rodriguez" w:date="2021-09-29T15:52:00Z"/>
                <w:rFonts w:ascii="Times New Roman" w:eastAsia="Times New Roman" w:hAnsi="Times New Roman" w:cs="Times New Roman"/>
                <w:sz w:val="24"/>
                <w:szCs w:val="24"/>
              </w:rPr>
            </w:pPr>
            <w:ins w:id="118" w:author="Kimberly Rodriguez" w:date="2021-09-29T15:52:00Z">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Empl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its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ve</w:t>
              </w:r>
            </w:ins>
          </w:p>
          <w:p w14:paraId="50B172BA" w14:textId="4BBC92F9" w:rsidR="00D92BFB" w:rsidDel="001452DF" w:rsidRDefault="00D92BFB" w:rsidP="00D92BFB">
            <w:pPr>
              <w:spacing w:after="0" w:line="240" w:lineRule="auto"/>
              <w:ind w:left="100" w:right="-20"/>
              <w:rPr>
                <w:ins w:id="119" w:author="Kimberly Rodriguez" w:date="2021-09-29T15:49:00Z"/>
                <w:rFonts w:ascii="Times New Roman" w:eastAsia="Times New Roman" w:hAnsi="Times New Roman" w:cs="Times New Roman"/>
                <w:spacing w:val="1"/>
                <w:sz w:val="24"/>
                <w:szCs w:val="24"/>
              </w:rPr>
            </w:pPr>
            <w:ins w:id="120" w:author="Kimberly Rodriguez" w:date="2021-09-29T15:52:00Z">
              <w:r>
                <w:rPr>
                  <w:rFonts w:ascii="Times New Roman" w:eastAsia="Times New Roman" w:hAnsi="Times New Roman" w:cs="Times New Roman"/>
                  <w:w w:val="131"/>
                  <w:sz w:val="24"/>
                  <w:szCs w:val="24"/>
                </w:rPr>
                <w:t xml:space="preserve">     •</w:t>
              </w:r>
            </w:ins>
            <w:ins w:id="121" w:author="Kimberly Rodriguez" w:date="2021-09-30T10:02:00Z">
              <w:r w:rsidR="00042117">
                <w:rPr>
                  <w:rFonts w:ascii="Times New Roman" w:eastAsia="Times New Roman" w:hAnsi="Times New Roman" w:cs="Times New Roman"/>
                  <w:sz w:val="24"/>
                  <w:szCs w:val="24"/>
                </w:rPr>
                <w:tab/>
                <w:t xml:space="preserve"> Leave</w:t>
              </w:r>
            </w:ins>
            <w:ins w:id="122" w:author="Kimberly Rodriguez" w:date="2021-09-29T15:52:00Z">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es</w:t>
              </w:r>
            </w:ins>
          </w:p>
        </w:tc>
        <w:tc>
          <w:tcPr>
            <w:tcW w:w="3780" w:type="dxa"/>
            <w:tcBorders>
              <w:top w:val="single" w:sz="4" w:space="0" w:color="000000"/>
              <w:left w:val="single" w:sz="4" w:space="0" w:color="000000"/>
              <w:bottom w:val="single" w:sz="4" w:space="0" w:color="000000"/>
              <w:right w:val="single" w:sz="4" w:space="0" w:color="000000"/>
            </w:tcBorders>
          </w:tcPr>
          <w:p w14:paraId="11ABFDA9" w14:textId="77777777" w:rsidR="00D92BFB" w:rsidRDefault="00D92BFB" w:rsidP="00D92BFB">
            <w:pPr>
              <w:spacing w:after="0" w:line="274" w:lineRule="exact"/>
              <w:ind w:left="100" w:right="-20"/>
              <w:rPr>
                <w:ins w:id="123" w:author="Kimberly Rodriguez" w:date="2021-09-29T15:52:00Z"/>
                <w:rFonts w:ascii="Times New Roman" w:eastAsia="Times New Roman" w:hAnsi="Times New Roman" w:cs="Times New Roman"/>
                <w:sz w:val="24"/>
                <w:szCs w:val="24"/>
              </w:rPr>
            </w:pPr>
            <w:ins w:id="124" w:author="Kimberly Rodriguez" w:date="2021-09-29T15:52:00Z">
              <w:r>
                <w:rPr>
                  <w:rFonts w:ascii="Times New Roman" w:eastAsia="Times New Roman" w:hAnsi="Times New Roman" w:cs="Times New Roman"/>
                  <w:sz w:val="24"/>
                  <w:szCs w:val="24"/>
                </w:rPr>
                <w:t>3</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ins>
          </w:p>
          <w:p w14:paraId="0E2EFEA2" w14:textId="77777777" w:rsidR="00D92BFB" w:rsidRDefault="00D92BFB" w:rsidP="00D92BFB">
            <w:pPr>
              <w:spacing w:before="16" w:after="0" w:line="260" w:lineRule="exact"/>
              <w:rPr>
                <w:ins w:id="125" w:author="Kimberly Rodriguez" w:date="2021-09-29T15:52:00Z"/>
                <w:sz w:val="26"/>
                <w:szCs w:val="26"/>
              </w:rPr>
            </w:pPr>
          </w:p>
          <w:p w14:paraId="428B39E3" w14:textId="4ACF4E86" w:rsidR="001452DF" w:rsidDel="001452DF" w:rsidRDefault="00D92BFB" w:rsidP="00D92BFB">
            <w:pPr>
              <w:spacing w:before="1" w:after="0" w:line="239" w:lineRule="auto"/>
              <w:ind w:left="100" w:right="43"/>
              <w:jc w:val="both"/>
              <w:rPr>
                <w:ins w:id="126" w:author="Kimberly Rodriguez" w:date="2021-09-29T15:49:00Z"/>
                <w:rFonts w:ascii="Times New Roman" w:eastAsia="Times New Roman" w:hAnsi="Times New Roman" w:cs="Times New Roman"/>
                <w:sz w:val="24"/>
                <w:szCs w:val="24"/>
              </w:rPr>
            </w:pPr>
            <w:ins w:id="127" w:author="Kimberly Rodriguez" w:date="2021-09-29T15:52:00Z">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ins>
            <w:ins w:id="128" w:author="Kimberly Rodriguez" w:date="2021-09-30T08:37:00Z">
              <w:r w:rsidR="00293128">
                <w:rPr>
                  <w:rFonts w:ascii="Times New Roman" w:eastAsia="Times New Roman" w:hAnsi="Times New Roman" w:cs="Times New Roman"/>
                  <w:sz w:val="24"/>
                  <w:szCs w:val="24"/>
                </w:rPr>
                <w:t xml:space="preserve"> </w:t>
              </w:r>
            </w:ins>
            <w:ins w:id="129" w:author="Kimberly Rodriguez" w:date="2021-09-29T15:52:00Z">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ins>
            <w:ins w:id="130" w:author="Kimberly Rodriguez" w:date="2021-09-30T08:37:00Z">
              <w:r w:rsidR="00293128">
                <w:rPr>
                  <w:rFonts w:ascii="Times New Roman" w:eastAsia="Times New Roman" w:hAnsi="Times New Roman" w:cs="Times New Roman"/>
                  <w:sz w:val="24"/>
                  <w:szCs w:val="24"/>
                </w:rPr>
                <w:t xml:space="preserve"> </w:t>
              </w:r>
            </w:ins>
            <w:ins w:id="131" w:author="Kimberly Rodriguez" w:date="2021-09-29T15:52:00Z">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should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 xml:space="preserve">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e.</w:t>
              </w:r>
            </w:ins>
          </w:p>
        </w:tc>
      </w:tr>
      <w:tr w:rsidR="001452DF" w14:paraId="63235433" w14:textId="77777777" w:rsidTr="00613477">
        <w:trPr>
          <w:trHeight w:hRule="exact" w:val="2435"/>
          <w:ins w:id="132" w:author="Kimberly Rodriguez" w:date="2021-09-29T15:49:00Z"/>
        </w:trPr>
        <w:tc>
          <w:tcPr>
            <w:tcW w:w="4860" w:type="dxa"/>
            <w:tcBorders>
              <w:top w:val="single" w:sz="4" w:space="0" w:color="000000"/>
              <w:left w:val="single" w:sz="4" w:space="0" w:color="000000"/>
              <w:bottom w:val="single" w:sz="4" w:space="0" w:color="000000"/>
              <w:right w:val="single" w:sz="4" w:space="0" w:color="000000"/>
            </w:tcBorders>
          </w:tcPr>
          <w:p w14:paraId="56D0442E" w14:textId="77777777" w:rsidR="00D92BFB" w:rsidRDefault="00D92BFB" w:rsidP="00D92BFB">
            <w:pPr>
              <w:spacing w:after="0" w:line="274" w:lineRule="exact"/>
              <w:ind w:left="100" w:right="-20"/>
              <w:rPr>
                <w:ins w:id="133" w:author="Kimberly Rodriguez" w:date="2021-09-29T15:52:00Z"/>
                <w:rFonts w:ascii="Times New Roman" w:eastAsia="Times New Roman" w:hAnsi="Times New Roman" w:cs="Times New Roman"/>
                <w:sz w:val="24"/>
                <w:szCs w:val="24"/>
              </w:rPr>
            </w:pPr>
            <w:ins w:id="134" w:author="Kimberly Rodriguez" w:date="2021-09-29T15:52:00Z">
              <w:r>
                <w:rPr>
                  <w:rFonts w:ascii="Times New Roman" w:eastAsia="Times New Roman" w:hAnsi="Times New Roman" w:cs="Times New Roman"/>
                  <w:sz w:val="24"/>
                  <w:szCs w:val="24"/>
                </w:rPr>
                <w:t>Empl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ins>
          </w:p>
          <w:p w14:paraId="0ED48609" w14:textId="77777777" w:rsidR="00D92BFB" w:rsidRDefault="00D92BFB" w:rsidP="00D92BFB">
            <w:pPr>
              <w:tabs>
                <w:tab w:val="left" w:pos="820"/>
              </w:tabs>
              <w:spacing w:before="17" w:after="0" w:line="240" w:lineRule="auto"/>
              <w:ind w:left="460" w:right="-20"/>
              <w:rPr>
                <w:ins w:id="135" w:author="Kimberly Rodriguez" w:date="2021-09-29T15:52:00Z"/>
                <w:rFonts w:ascii="Times New Roman" w:eastAsia="Times New Roman" w:hAnsi="Times New Roman" w:cs="Times New Roman"/>
                <w:sz w:val="24"/>
                <w:szCs w:val="24"/>
              </w:rPr>
            </w:pPr>
            <w:ins w:id="136" w:author="Kimberly Rodriguez" w:date="2021-09-29T15:52:00Z">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Empl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ins>
          </w:p>
          <w:p w14:paraId="0A26BB46" w14:textId="77777777" w:rsidR="00D92BFB" w:rsidRDefault="00D92BFB" w:rsidP="00D92BFB">
            <w:pPr>
              <w:tabs>
                <w:tab w:val="left" w:pos="820"/>
              </w:tabs>
              <w:spacing w:before="19" w:after="0" w:line="240" w:lineRule="auto"/>
              <w:ind w:left="460" w:right="-20"/>
              <w:rPr>
                <w:ins w:id="137" w:author="Kimberly Rodriguez" w:date="2021-09-29T15:52:00Z"/>
                <w:rFonts w:ascii="Times New Roman" w:eastAsia="Times New Roman" w:hAnsi="Times New Roman" w:cs="Times New Roman"/>
                <w:sz w:val="24"/>
                <w:szCs w:val="24"/>
              </w:rPr>
            </w:pPr>
            <w:ins w:id="138" w:author="Kimberly Rodriguez" w:date="2021-09-29T15:52:00Z">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ons</w:t>
              </w:r>
            </w:ins>
          </w:p>
          <w:p w14:paraId="0AEB2228" w14:textId="77777777" w:rsidR="00D92BFB" w:rsidRDefault="00D92BFB" w:rsidP="00D92BFB">
            <w:pPr>
              <w:tabs>
                <w:tab w:val="left" w:pos="820"/>
              </w:tabs>
              <w:spacing w:before="17" w:after="0" w:line="240" w:lineRule="auto"/>
              <w:ind w:left="460" w:right="-20"/>
              <w:rPr>
                <w:ins w:id="139" w:author="Kimberly Rodriguez" w:date="2021-09-29T15:52:00Z"/>
                <w:rFonts w:ascii="Times New Roman" w:eastAsia="Times New Roman" w:hAnsi="Times New Roman" w:cs="Times New Roman"/>
                <w:sz w:val="24"/>
                <w:szCs w:val="24"/>
              </w:rPr>
            </w:pPr>
            <w:ins w:id="140" w:author="Kimberly Rodriguez" w:date="2021-09-29T15:52:00Z">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ins>
          </w:p>
          <w:p w14:paraId="798A1512" w14:textId="77777777" w:rsidR="00D92BFB" w:rsidRDefault="00D92BFB" w:rsidP="00D92BFB">
            <w:pPr>
              <w:tabs>
                <w:tab w:val="left" w:pos="820"/>
              </w:tabs>
              <w:spacing w:before="17" w:after="0" w:line="240" w:lineRule="auto"/>
              <w:ind w:left="460" w:right="-20"/>
              <w:rPr>
                <w:ins w:id="141" w:author="Kimberly Rodriguez" w:date="2021-09-29T15:52:00Z"/>
                <w:rFonts w:ascii="Times New Roman" w:eastAsia="Times New Roman" w:hAnsi="Times New Roman" w:cs="Times New Roman"/>
                <w:sz w:val="24"/>
                <w:szCs w:val="24"/>
              </w:rPr>
            </w:pPr>
            <w:ins w:id="142" w:author="Kimberly Rodriguez" w:date="2021-09-29T15:52:00Z">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Time</w:t>
              </w:r>
              <w:r>
                <w:rPr>
                  <w:rFonts w:ascii="Times New Roman" w:eastAsia="Times New Roman" w:hAnsi="Times New Roman" w:cs="Times New Roman"/>
                  <w:spacing w:val="-1"/>
                  <w:sz w:val="24"/>
                  <w:szCs w:val="24"/>
                </w:rPr>
                <w:t xml:space="preserve"> car</w:t>
              </w:r>
              <w:r>
                <w:rPr>
                  <w:rFonts w:ascii="Times New Roman" w:eastAsia="Times New Roman" w:hAnsi="Times New Roman" w:cs="Times New Roman"/>
                  <w:sz w:val="24"/>
                  <w:szCs w:val="24"/>
                </w:rPr>
                <w:t>ds</w:t>
              </w:r>
            </w:ins>
          </w:p>
          <w:p w14:paraId="41574AC0" w14:textId="367764D5" w:rsidR="00D92BFB" w:rsidRDefault="00D92BFB" w:rsidP="00D92BFB">
            <w:pPr>
              <w:tabs>
                <w:tab w:val="left" w:pos="820"/>
              </w:tabs>
              <w:spacing w:before="17" w:after="0" w:line="240" w:lineRule="auto"/>
              <w:ind w:left="820" w:right="45" w:hanging="360"/>
              <w:jc w:val="both"/>
              <w:rPr>
                <w:ins w:id="143" w:author="Kimberly Rodriguez" w:date="2021-09-29T15:52:00Z"/>
                <w:rFonts w:ascii="Times New Roman" w:eastAsia="Times New Roman" w:hAnsi="Times New Roman" w:cs="Times New Roman"/>
                <w:sz w:val="24"/>
                <w:szCs w:val="24"/>
              </w:rPr>
            </w:pPr>
            <w:ins w:id="144" w:author="Kimberly Rodriguez" w:date="2021-09-29T15:52:00Z">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ins>
            <w:ins w:id="145" w:author="Kimberly Rodriguez" w:date="2021-09-29T15:53:00Z">
              <w:r>
                <w:rPr>
                  <w:rFonts w:ascii="Times New Roman" w:eastAsia="Times New Roman" w:hAnsi="Times New Roman" w:cs="Times New Roman"/>
                  <w:sz w:val="24"/>
                  <w:szCs w:val="24"/>
                </w:rPr>
                <w:t xml:space="preserve"> c</w:t>
              </w:r>
            </w:ins>
            <w:ins w:id="146" w:author="Kimberly Rodriguez" w:date="2021-09-29T15:52:00Z">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ins>
            <w:ins w:id="147" w:author="Kimberly Rodriguez" w:date="2021-09-29T15:53:00Z">
              <w:r>
                <w:rPr>
                  <w:rFonts w:ascii="Times New Roman" w:eastAsia="Times New Roman" w:hAnsi="Times New Roman" w:cs="Times New Roman"/>
                  <w:sz w:val="24"/>
                  <w:szCs w:val="24"/>
                </w:rPr>
                <w:t xml:space="preserve"> f</w:t>
              </w:r>
            </w:ins>
            <w:ins w:id="148" w:author="Kimberly Rodriguez" w:date="2021-09-29T15:52:00Z">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c.</w:t>
              </w:r>
            </w:ins>
          </w:p>
          <w:p w14:paraId="1D14A9DA" w14:textId="76D6CE48" w:rsidR="001452DF" w:rsidDel="001452DF" w:rsidRDefault="00D92BFB" w:rsidP="00D92BFB">
            <w:pPr>
              <w:spacing w:after="0" w:line="240" w:lineRule="auto"/>
              <w:ind w:left="100" w:right="-20"/>
              <w:rPr>
                <w:ins w:id="149" w:author="Kimberly Rodriguez" w:date="2021-09-29T15:49:00Z"/>
                <w:rFonts w:ascii="Times New Roman" w:eastAsia="Times New Roman" w:hAnsi="Times New Roman" w:cs="Times New Roman"/>
                <w:spacing w:val="1"/>
                <w:sz w:val="24"/>
                <w:szCs w:val="24"/>
              </w:rPr>
            </w:pPr>
            <w:ins w:id="150" w:author="Kimberly Rodriguez" w:date="2021-09-29T15:53:00Z">
              <w:r>
                <w:rPr>
                  <w:rFonts w:ascii="Times New Roman" w:eastAsia="Times New Roman" w:hAnsi="Times New Roman" w:cs="Times New Roman"/>
                  <w:w w:val="131"/>
                  <w:sz w:val="24"/>
                  <w:szCs w:val="24"/>
                </w:rPr>
                <w:t xml:space="preserve">     </w:t>
              </w:r>
            </w:ins>
            <w:ins w:id="151" w:author="Kimberly Rodriguez" w:date="2021-09-29T15:52:00Z">
              <w:r>
                <w:rPr>
                  <w:rFonts w:ascii="Times New Roman" w:eastAsia="Times New Roman" w:hAnsi="Times New Roman" w:cs="Times New Roman"/>
                  <w:w w:val="131"/>
                  <w:sz w:val="24"/>
                  <w:szCs w:val="24"/>
                </w:rPr>
                <w:t>•</w:t>
              </w:r>
              <w:proofErr w:type="gramStart"/>
              <w:r>
                <w:rPr>
                  <w:rFonts w:ascii="Times New Roman" w:eastAsia="Times New Roman" w:hAnsi="Times New Roman" w:cs="Times New Roman"/>
                  <w:sz w:val="24"/>
                  <w:szCs w:val="24"/>
                </w:rPr>
                <w:tab/>
              </w:r>
            </w:ins>
            <w:ins w:id="152" w:author="Kimberly Rodriguez" w:date="2021-09-29T15:53:00Z">
              <w:r>
                <w:rPr>
                  <w:rFonts w:ascii="Times New Roman" w:eastAsia="Times New Roman" w:hAnsi="Times New Roman" w:cs="Times New Roman"/>
                  <w:sz w:val="24"/>
                  <w:szCs w:val="24"/>
                </w:rPr>
                <w:t xml:space="preserve">  </w:t>
              </w:r>
            </w:ins>
            <w:ins w:id="153" w:author="Kimberly Rodriguez" w:date="2021-09-29T15:52:00Z">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 stubs</w:t>
              </w:r>
            </w:ins>
          </w:p>
        </w:tc>
        <w:tc>
          <w:tcPr>
            <w:tcW w:w="3780" w:type="dxa"/>
            <w:tcBorders>
              <w:top w:val="single" w:sz="4" w:space="0" w:color="000000"/>
              <w:left w:val="single" w:sz="4" w:space="0" w:color="000000"/>
              <w:bottom w:val="single" w:sz="4" w:space="0" w:color="000000"/>
              <w:right w:val="single" w:sz="4" w:space="0" w:color="000000"/>
            </w:tcBorders>
          </w:tcPr>
          <w:p w14:paraId="0792D468" w14:textId="4B5EC437" w:rsidR="00D92BFB" w:rsidRDefault="00D92BFB" w:rsidP="00D92BFB">
            <w:pPr>
              <w:spacing w:after="0" w:line="274" w:lineRule="exact"/>
              <w:ind w:left="100" w:right="1021"/>
              <w:jc w:val="both"/>
              <w:rPr>
                <w:ins w:id="154" w:author="Kimberly Rodriguez" w:date="2021-09-29T15:53:00Z"/>
                <w:rFonts w:ascii="Times New Roman" w:eastAsia="Times New Roman" w:hAnsi="Times New Roman" w:cs="Times New Roman"/>
                <w:sz w:val="24"/>
                <w:szCs w:val="24"/>
              </w:rPr>
            </w:pPr>
            <w:ins w:id="155" w:author="Kimberly Rodriguez" w:date="2021-09-29T15:53:00Z">
              <w:r>
                <w:rPr>
                  <w:rFonts w:ascii="Times New Roman" w:eastAsia="Times New Roman" w:hAnsi="Times New Roman" w:cs="Times New Roman"/>
                  <w:sz w:val="24"/>
                  <w:szCs w:val="24"/>
                </w:rPr>
                <w:t>3</w:t>
              </w:r>
            </w:ins>
            <w:ins w:id="156" w:author="Kimberly Rodriguez" w:date="2021-09-30T08:37:00Z">
              <w:r w:rsidR="00293128">
                <w:rPr>
                  <w:rFonts w:ascii="Times New Roman" w:eastAsia="Times New Roman" w:hAnsi="Times New Roman" w:cs="Times New Roman"/>
                  <w:sz w:val="24"/>
                  <w:szCs w:val="24"/>
                </w:rPr>
                <w:t xml:space="preserve"> </w:t>
              </w:r>
            </w:ins>
            <w:ins w:id="157" w:author="Kimberly Rodriguez" w:date="2021-09-29T15:53:00Z">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s</w:t>
              </w:r>
            </w:ins>
            <w:ins w:id="158" w:author="Kimberly Rodriguez" w:date="2021-09-30T08:37:00Z">
              <w:r w:rsidR="00293128">
                <w:rPr>
                  <w:rFonts w:ascii="Times New Roman" w:eastAsia="Times New Roman" w:hAnsi="Times New Roman" w:cs="Times New Roman"/>
                  <w:sz w:val="24"/>
                  <w:szCs w:val="24"/>
                </w:rPr>
                <w:t xml:space="preserve"> </w:t>
              </w:r>
            </w:ins>
            <w:ins w:id="159" w:author="Kimberly Rodriguez" w:date="2021-09-29T15:53:00Z">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ins>
            <w:ins w:id="160" w:author="Kimberly Rodriguez" w:date="2021-09-30T08:38:00Z">
              <w:r w:rsidR="00293128">
                <w:rPr>
                  <w:rFonts w:ascii="Times New Roman" w:eastAsia="Times New Roman" w:hAnsi="Times New Roman" w:cs="Times New Roman"/>
                  <w:sz w:val="24"/>
                  <w:szCs w:val="24"/>
                </w:rPr>
                <w:t xml:space="preserve"> </w:t>
              </w:r>
            </w:ins>
            <w:ins w:id="161" w:author="Kimberly Rodriguez" w:date="2021-09-29T15:53:00Z">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ins>
          </w:p>
          <w:p w14:paraId="26EB3CB3" w14:textId="77777777" w:rsidR="00D92BFB" w:rsidRDefault="00D92BFB" w:rsidP="00D92BFB">
            <w:pPr>
              <w:spacing w:before="16" w:after="0" w:line="260" w:lineRule="exact"/>
              <w:rPr>
                <w:ins w:id="162" w:author="Kimberly Rodriguez" w:date="2021-09-29T15:53:00Z"/>
                <w:sz w:val="26"/>
                <w:szCs w:val="26"/>
              </w:rPr>
            </w:pPr>
          </w:p>
          <w:p w14:paraId="3CC4C0C0" w14:textId="5C3E3AA3" w:rsidR="001452DF" w:rsidDel="001452DF" w:rsidRDefault="00D92BFB" w:rsidP="00D92BFB">
            <w:pPr>
              <w:spacing w:before="1" w:after="0" w:line="239" w:lineRule="auto"/>
              <w:ind w:left="100" w:right="43"/>
              <w:jc w:val="both"/>
              <w:rPr>
                <w:ins w:id="163" w:author="Kimberly Rodriguez" w:date="2021-09-29T15:49:00Z"/>
                <w:rFonts w:ascii="Times New Roman" w:eastAsia="Times New Roman" w:hAnsi="Times New Roman" w:cs="Times New Roman"/>
                <w:sz w:val="24"/>
                <w:szCs w:val="24"/>
              </w:rPr>
            </w:pPr>
            <w:ins w:id="164" w:author="Kimberly Rodriguez" w:date="2021-09-29T15:53:00Z">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i/>
                  <w:spacing w:val="1"/>
                  <w:sz w:val="24"/>
                  <w:szCs w:val="24"/>
                </w:rPr>
                <w:t>w</w:t>
              </w:r>
              <w:r>
                <w:rPr>
                  <w:rFonts w:ascii="Times New Roman" w:eastAsia="Times New Roman" w:hAnsi="Times New Roman" w:cs="Times New Roman"/>
                  <w:i/>
                  <w:sz w:val="24"/>
                  <w:szCs w:val="24"/>
                </w:rPr>
                <w:t>age r</w:t>
              </w:r>
              <w:r>
                <w:rPr>
                  <w:rFonts w:ascii="Times New Roman" w:eastAsia="Times New Roman" w:hAnsi="Times New Roman" w:cs="Times New Roman"/>
                  <w:i/>
                  <w:spacing w:val="-1"/>
                  <w:sz w:val="24"/>
                  <w:szCs w:val="24"/>
                </w:rPr>
                <w:t>ec</w:t>
              </w:r>
              <w:r>
                <w:rPr>
                  <w:rFonts w:ascii="Times New Roman" w:eastAsia="Times New Roman" w:hAnsi="Times New Roman" w:cs="Times New Roman"/>
                  <w:i/>
                  <w:sz w:val="24"/>
                  <w:szCs w:val="24"/>
                </w:rPr>
                <w:t>ord</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i/>
                  <w:sz w:val="24"/>
                  <w:szCs w:val="24"/>
                </w:rPr>
                <w:t>pa</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roll</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ec</w:t>
              </w:r>
              <w:r>
                <w:rPr>
                  <w:rFonts w:ascii="Times New Roman" w:eastAsia="Times New Roman" w:hAnsi="Times New Roman" w:cs="Times New Roman"/>
                  <w:i/>
                  <w:sz w:val="24"/>
                  <w:szCs w:val="24"/>
                </w:rPr>
                <w:t>ord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 the lon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ins>
            <w:ins w:id="165" w:author="Kimberly Rodriguez" w:date="2021-09-30T08:38:00Z">
              <w:r w:rsidR="00293128">
                <w:rPr>
                  <w:rFonts w:ascii="Times New Roman" w:eastAsia="Times New Roman" w:hAnsi="Times New Roman" w:cs="Times New Roman"/>
                  <w:sz w:val="24"/>
                  <w:szCs w:val="24"/>
                </w:rPr>
                <w:t xml:space="preserve"> </w:t>
              </w:r>
            </w:ins>
            <w:ins w:id="166" w:author="Kimberly Rodriguez" w:date="2021-09-29T15:53:00Z">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ntion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w:t>
              </w:r>
            </w:ins>
          </w:p>
        </w:tc>
      </w:tr>
      <w:tr w:rsidR="00D92BFB" w14:paraId="51542496" w14:textId="77777777" w:rsidTr="00042117">
        <w:tblPrEx>
          <w:tblW w:w="8640" w:type="dxa"/>
          <w:tblInd w:w="5" w:type="dxa"/>
          <w:tblLayout w:type="fixed"/>
          <w:tblCellMar>
            <w:left w:w="0" w:type="dxa"/>
            <w:right w:w="0" w:type="dxa"/>
          </w:tblCellMar>
          <w:tblLook w:val="01E0" w:firstRow="1" w:lastRow="1" w:firstColumn="1" w:lastColumn="1" w:noHBand="0" w:noVBand="0"/>
          <w:tblPrExChange w:id="167" w:author="Kimberly Rodriguez" w:date="2021-09-30T10:02:00Z">
            <w:tblPrEx>
              <w:tblW w:w="8640" w:type="dxa"/>
              <w:tblInd w:w="5" w:type="dxa"/>
              <w:tblLayout w:type="fixed"/>
              <w:tblCellMar>
                <w:left w:w="0" w:type="dxa"/>
                <w:right w:w="0" w:type="dxa"/>
              </w:tblCellMar>
              <w:tblLook w:val="01E0" w:firstRow="1" w:lastRow="1" w:firstColumn="1" w:lastColumn="1" w:noHBand="0" w:noVBand="0"/>
            </w:tblPrEx>
          </w:tblPrExChange>
        </w:tblPrEx>
        <w:trPr>
          <w:trHeight w:hRule="exact" w:val="3506"/>
          <w:ins w:id="168" w:author="Kimberly Rodriguez" w:date="2021-09-29T15:53:00Z"/>
          <w:trPrChange w:id="169" w:author="Kimberly Rodriguez" w:date="2021-09-30T10:02:00Z">
            <w:trPr>
              <w:gridAfter w:val="0"/>
              <w:trHeight w:hRule="exact" w:val="3434"/>
            </w:trPr>
          </w:trPrChange>
        </w:trPr>
        <w:tc>
          <w:tcPr>
            <w:tcW w:w="4860" w:type="dxa"/>
            <w:tcBorders>
              <w:top w:val="single" w:sz="4" w:space="0" w:color="000000"/>
              <w:left w:val="single" w:sz="4" w:space="0" w:color="000000"/>
              <w:bottom w:val="single" w:sz="4" w:space="0" w:color="000000"/>
              <w:right w:val="single" w:sz="4" w:space="0" w:color="000000"/>
            </w:tcBorders>
            <w:tcPrChange w:id="170" w:author="Kimberly Rodriguez" w:date="2021-09-30T10:02:00Z">
              <w:tcPr>
                <w:tcW w:w="4860" w:type="dxa"/>
                <w:gridSpan w:val="2"/>
                <w:tcBorders>
                  <w:top w:val="single" w:sz="4" w:space="0" w:color="000000"/>
                  <w:left w:val="single" w:sz="4" w:space="0" w:color="000000"/>
                  <w:bottom w:val="single" w:sz="4" w:space="0" w:color="000000"/>
                  <w:right w:val="single" w:sz="4" w:space="0" w:color="000000"/>
                </w:tcBorders>
              </w:tcPr>
            </w:tcPrChange>
          </w:tcPr>
          <w:p w14:paraId="39774437" w14:textId="77777777" w:rsidR="00D92BFB" w:rsidRDefault="00D92BFB" w:rsidP="00D92BFB">
            <w:pPr>
              <w:spacing w:after="0" w:line="274" w:lineRule="exact"/>
              <w:ind w:left="100" w:right="-20"/>
              <w:rPr>
                <w:ins w:id="171" w:author="Kimberly Rodriguez" w:date="2021-09-29T15:59:00Z"/>
                <w:rFonts w:ascii="Times New Roman" w:eastAsia="Times New Roman" w:hAnsi="Times New Roman" w:cs="Times New Roman"/>
                <w:sz w:val="24"/>
                <w:szCs w:val="24"/>
              </w:rPr>
            </w:pPr>
            <w:ins w:id="172" w:author="Kimberly Rodriguez" w:date="2021-09-29T15:59:00Z">
              <w:r>
                <w:rPr>
                  <w:rFonts w:ascii="Times New Roman" w:eastAsia="Times New Roman" w:hAnsi="Times New Roman" w:cs="Times New Roman"/>
                  <w:sz w:val="24"/>
                  <w:szCs w:val="24"/>
                </w:rPr>
                <w:t>Empl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oll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ds</w:t>
              </w:r>
            </w:ins>
          </w:p>
          <w:p w14:paraId="2F80BA23" w14:textId="77777777" w:rsidR="00D92BFB" w:rsidRDefault="00D92BFB" w:rsidP="00D92BFB">
            <w:pPr>
              <w:tabs>
                <w:tab w:val="left" w:pos="820"/>
              </w:tabs>
              <w:spacing w:before="17" w:after="0" w:line="240" w:lineRule="auto"/>
              <w:ind w:left="820" w:right="46" w:hanging="360"/>
              <w:rPr>
                <w:ins w:id="173" w:author="Kimberly Rodriguez" w:date="2021-09-29T15:59:00Z"/>
                <w:rFonts w:ascii="Times New Roman" w:eastAsia="Times New Roman" w:hAnsi="Times New Roman" w:cs="Times New Roman"/>
                <w:sz w:val="24"/>
                <w:szCs w:val="24"/>
              </w:rPr>
            </w:pPr>
            <w:ins w:id="174" w:author="Kimberly Rodriguez" w:date="2021-09-29T15:59:00Z">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Empl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ins>
          </w:p>
          <w:p w14:paraId="7871A77B" w14:textId="77777777" w:rsidR="00D92BFB" w:rsidRDefault="00D92BFB" w:rsidP="00D92BFB">
            <w:pPr>
              <w:tabs>
                <w:tab w:val="left" w:pos="800"/>
              </w:tabs>
              <w:spacing w:before="17" w:after="0" w:line="240" w:lineRule="auto"/>
              <w:ind w:left="460" w:right="-20"/>
              <w:rPr>
                <w:ins w:id="175" w:author="Kimberly Rodriguez" w:date="2021-09-29T15:59:00Z"/>
                <w:rFonts w:ascii="Times New Roman" w:eastAsia="Times New Roman" w:hAnsi="Times New Roman" w:cs="Times New Roman"/>
                <w:sz w:val="24"/>
                <w:szCs w:val="24"/>
              </w:rPr>
            </w:pPr>
            <w:ins w:id="176" w:author="Kimberly Rodriguez" w:date="2021-09-29T15:59:00Z">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ins>
          </w:p>
          <w:p w14:paraId="3B330090" w14:textId="77777777" w:rsidR="00D92BFB" w:rsidRDefault="00D92BFB" w:rsidP="00D92BFB">
            <w:pPr>
              <w:tabs>
                <w:tab w:val="left" w:pos="800"/>
              </w:tabs>
              <w:spacing w:before="17" w:after="0" w:line="240" w:lineRule="auto"/>
              <w:ind w:left="460" w:right="-20"/>
              <w:rPr>
                <w:ins w:id="177" w:author="Kimberly Rodriguez" w:date="2021-09-29T15:59:00Z"/>
                <w:rFonts w:ascii="Times New Roman" w:eastAsia="Times New Roman" w:hAnsi="Times New Roman" w:cs="Times New Roman"/>
                <w:sz w:val="24"/>
                <w:szCs w:val="24"/>
              </w:rPr>
            </w:pPr>
            <w:ins w:id="178" w:author="Kimberly Rodriguez" w:date="2021-09-29T15:59:00Z">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te</w:t>
              </w:r>
            </w:ins>
          </w:p>
          <w:p w14:paraId="2EA956ED" w14:textId="77777777" w:rsidR="00D92BFB" w:rsidRDefault="00D92BFB" w:rsidP="00D92BFB">
            <w:pPr>
              <w:tabs>
                <w:tab w:val="left" w:pos="800"/>
              </w:tabs>
              <w:spacing w:before="17" w:after="0" w:line="240" w:lineRule="auto"/>
              <w:ind w:left="460" w:right="-20"/>
              <w:rPr>
                <w:ins w:id="179" w:author="Kimberly Rodriguez" w:date="2021-09-29T15:59:00Z"/>
                <w:rFonts w:ascii="Times New Roman" w:eastAsia="Times New Roman" w:hAnsi="Times New Roman" w:cs="Times New Roman"/>
                <w:sz w:val="24"/>
                <w:szCs w:val="24"/>
              </w:rPr>
            </w:pPr>
            <w:ins w:id="180" w:author="Kimberly Rodriguez" w:date="2021-09-29T15:59:00Z">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ins>
          </w:p>
          <w:p w14:paraId="317887EF" w14:textId="77777777" w:rsidR="00D92BFB" w:rsidRDefault="00D92BFB" w:rsidP="00D92BFB">
            <w:pPr>
              <w:tabs>
                <w:tab w:val="left" w:pos="800"/>
              </w:tabs>
              <w:spacing w:before="19" w:after="0" w:line="240" w:lineRule="auto"/>
              <w:ind w:left="460" w:right="-20"/>
              <w:rPr>
                <w:ins w:id="181" w:author="Kimberly Rodriguez" w:date="2021-09-29T15:59:00Z"/>
                <w:rFonts w:ascii="Times New Roman" w:eastAsia="Times New Roman" w:hAnsi="Times New Roman" w:cs="Times New Roman"/>
                <w:sz w:val="24"/>
                <w:szCs w:val="24"/>
              </w:rPr>
            </w:pPr>
            <w:ins w:id="182" w:author="Kimberly Rodriguez" w:date="2021-09-29T15:59:00Z">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time</w:t>
              </w:r>
              <w:r>
                <w:rPr>
                  <w:rFonts w:ascii="Times New Roman" w:eastAsia="Times New Roman" w:hAnsi="Times New Roman" w:cs="Times New Roman"/>
                  <w:spacing w:val="-1"/>
                  <w:sz w:val="24"/>
                  <w:szCs w:val="24"/>
                </w:rPr>
                <w:t xml:space="preserve"> ear</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gs</w:t>
              </w:r>
            </w:ins>
          </w:p>
          <w:p w14:paraId="78039A63" w14:textId="120FC1D9" w:rsidR="00D92BFB" w:rsidRDefault="00D92BFB" w:rsidP="00D92BFB">
            <w:pPr>
              <w:tabs>
                <w:tab w:val="left" w:pos="820"/>
              </w:tabs>
              <w:spacing w:before="17" w:after="0" w:line="240" w:lineRule="auto"/>
              <w:ind w:left="820" w:right="42" w:hanging="360"/>
              <w:rPr>
                <w:ins w:id="183" w:author="Kimberly Rodriguez" w:date="2021-09-29T15:59:00Z"/>
                <w:rFonts w:ascii="Times New Roman" w:eastAsia="Times New Roman" w:hAnsi="Times New Roman" w:cs="Times New Roman"/>
                <w:sz w:val="24"/>
                <w:szCs w:val="24"/>
              </w:rPr>
            </w:pPr>
            <w:ins w:id="184" w:author="Kimberly Rodriguez" w:date="2021-09-29T15:59:00Z">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ins>
            <w:ins w:id="185" w:author="Kimberly Rodriguez" w:date="2021-09-30T08:38:00Z">
              <w:r w:rsidR="00293128">
                <w:rPr>
                  <w:rFonts w:ascii="Times New Roman" w:eastAsia="Times New Roman" w:hAnsi="Times New Roman" w:cs="Times New Roman"/>
                  <w:sz w:val="24"/>
                  <w:szCs w:val="24"/>
                </w:rPr>
                <w:t xml:space="preserve"> </w:t>
              </w:r>
            </w:ins>
            <w:ins w:id="186" w:author="Kimberly Rodriguez" w:date="2021-09-29T15:59:00Z">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 st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 time </w:t>
              </w:r>
              <w:r>
                <w:rPr>
                  <w:rFonts w:ascii="Times New Roman" w:eastAsia="Times New Roman" w:hAnsi="Times New Roman" w:cs="Times New Roman"/>
                  <w:spacing w:val="-1"/>
                  <w:sz w:val="24"/>
                  <w:szCs w:val="24"/>
                </w:rPr>
                <w:t>ear</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ins>
          </w:p>
          <w:p w14:paraId="3D46BB81" w14:textId="72450144" w:rsidR="00D92BFB" w:rsidRDefault="00D92BFB" w:rsidP="00D92BFB">
            <w:pPr>
              <w:tabs>
                <w:tab w:val="left" w:pos="820"/>
              </w:tabs>
              <w:spacing w:before="17" w:after="0" w:line="240" w:lineRule="auto"/>
              <w:ind w:left="820" w:right="41" w:hanging="360"/>
              <w:rPr>
                <w:ins w:id="187" w:author="Kimberly Rodriguez" w:date="2021-09-29T15:59:00Z"/>
                <w:rFonts w:ascii="Times New Roman" w:eastAsia="Times New Roman" w:hAnsi="Times New Roman" w:cs="Times New Roman"/>
                <w:sz w:val="24"/>
                <w:szCs w:val="24"/>
              </w:rPr>
            </w:pPr>
            <w:ins w:id="188" w:author="Kimberly Rodriguez" w:date="2021-09-29T15:59:00Z">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ditions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to 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ins>
          </w:p>
          <w:p w14:paraId="5D94214C" w14:textId="77777777" w:rsidR="00D92BFB" w:rsidRDefault="00D92BFB" w:rsidP="00D92BFB">
            <w:pPr>
              <w:tabs>
                <w:tab w:val="left" w:pos="820"/>
              </w:tabs>
              <w:spacing w:before="17" w:after="0" w:line="240" w:lineRule="auto"/>
              <w:ind w:left="460" w:right="-20"/>
              <w:rPr>
                <w:ins w:id="189" w:author="Kimberly Rodriguez" w:date="2021-09-29T15:59:00Z"/>
                <w:rFonts w:ascii="Times New Roman" w:eastAsia="Times New Roman" w:hAnsi="Times New Roman" w:cs="Times New Roman"/>
                <w:sz w:val="24"/>
                <w:szCs w:val="24"/>
              </w:rPr>
            </w:pPr>
            <w:ins w:id="190" w:author="Kimberly Rodriguez" w:date="2021-09-29T15:59:00Z">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iod</w:t>
              </w:r>
            </w:ins>
          </w:p>
          <w:p w14:paraId="16CE4DDC" w14:textId="77777777" w:rsidR="00D92BFB" w:rsidRDefault="00D92BFB" w:rsidP="00D92BFB">
            <w:pPr>
              <w:tabs>
                <w:tab w:val="left" w:pos="820"/>
              </w:tabs>
              <w:spacing w:before="17" w:after="0" w:line="240" w:lineRule="auto"/>
              <w:ind w:left="460" w:right="-20"/>
              <w:rPr>
                <w:ins w:id="191" w:author="Kimberly Rodriguez" w:date="2021-09-29T15:59:00Z"/>
                <w:rFonts w:ascii="Times New Roman" w:eastAsia="Times New Roman" w:hAnsi="Times New Roman" w:cs="Times New Roman"/>
                <w:sz w:val="24"/>
                <w:szCs w:val="24"/>
              </w:rPr>
            </w:pPr>
            <w:ins w:id="192" w:author="Kimberly Rodriguez" w:date="2021-09-29T15:59:00Z">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s</w:t>
              </w:r>
            </w:ins>
          </w:p>
          <w:p w14:paraId="4F7BC6F3" w14:textId="209E6EC0" w:rsidR="00D92BFB" w:rsidDel="001452DF" w:rsidRDefault="00D92BFB" w:rsidP="003F4FAE">
            <w:pPr>
              <w:spacing w:after="0" w:line="240" w:lineRule="auto"/>
              <w:ind w:left="100" w:right="-20" w:firstLine="350"/>
              <w:rPr>
                <w:ins w:id="193" w:author="Kimberly Rodriguez" w:date="2021-09-29T15:53:00Z"/>
                <w:rFonts w:ascii="Times New Roman" w:eastAsia="Times New Roman" w:hAnsi="Times New Roman" w:cs="Times New Roman"/>
                <w:spacing w:val="1"/>
                <w:sz w:val="24"/>
                <w:szCs w:val="24"/>
              </w:rPr>
            </w:pPr>
            <w:ins w:id="194" w:author="Kimberly Rodriguez" w:date="2021-09-29T15:59:00Z">
              <w:r>
                <w:rPr>
                  <w:rFonts w:ascii="Times New Roman" w:eastAsia="Times New Roman" w:hAnsi="Times New Roman" w:cs="Times New Roman"/>
                  <w:w w:val="131"/>
                  <w:sz w:val="24"/>
                  <w:szCs w:val="24"/>
                </w:rPr>
                <w:t>•</w:t>
              </w:r>
            </w:ins>
            <w:r w:rsidR="00DE0F68">
              <w:rPr>
                <w:rFonts w:ascii="Times New Roman" w:eastAsia="Times New Roman" w:hAnsi="Times New Roman" w:cs="Times New Roman"/>
                <w:sz w:val="24"/>
                <w:szCs w:val="24"/>
              </w:rPr>
              <w:tab/>
              <w:t xml:space="preserve"> Unemployment</w:t>
            </w:r>
            <w:ins w:id="195" w:author="Kimberly Rodriguez" w:date="2021-09-29T15:59:00Z">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ins>
          </w:p>
        </w:tc>
        <w:tc>
          <w:tcPr>
            <w:tcW w:w="3780" w:type="dxa"/>
            <w:tcBorders>
              <w:top w:val="single" w:sz="4" w:space="0" w:color="000000"/>
              <w:left w:val="single" w:sz="4" w:space="0" w:color="000000"/>
              <w:bottom w:val="single" w:sz="4" w:space="0" w:color="000000"/>
              <w:right w:val="single" w:sz="4" w:space="0" w:color="000000"/>
            </w:tcBorders>
            <w:tcPrChange w:id="196" w:author="Kimberly Rodriguez" w:date="2021-09-30T10:02:00Z">
              <w:tcPr>
                <w:tcW w:w="3780" w:type="dxa"/>
                <w:gridSpan w:val="2"/>
                <w:tcBorders>
                  <w:top w:val="single" w:sz="4" w:space="0" w:color="000000"/>
                  <w:left w:val="single" w:sz="4" w:space="0" w:color="000000"/>
                  <w:bottom w:val="single" w:sz="4" w:space="0" w:color="000000"/>
                  <w:right w:val="single" w:sz="4" w:space="0" w:color="000000"/>
                </w:tcBorders>
              </w:tcPr>
            </w:tcPrChange>
          </w:tcPr>
          <w:p w14:paraId="5A8C3EDA" w14:textId="3F1755BC" w:rsidR="00D92BFB" w:rsidDel="001452DF" w:rsidRDefault="00D92BFB">
            <w:pPr>
              <w:spacing w:before="1" w:after="0" w:line="239" w:lineRule="auto"/>
              <w:ind w:left="100" w:right="43"/>
              <w:jc w:val="both"/>
              <w:rPr>
                <w:ins w:id="197" w:author="Kimberly Rodriguez" w:date="2021-09-29T15:53:00Z"/>
                <w:rFonts w:ascii="Times New Roman" w:eastAsia="Times New Roman" w:hAnsi="Times New Roman" w:cs="Times New Roman"/>
                <w:sz w:val="24"/>
                <w:szCs w:val="24"/>
              </w:rPr>
            </w:pPr>
            <w:ins w:id="198" w:author="Kimberly Rodriguez" w:date="2021-09-29T16:00:00Z">
              <w:r>
                <w:rPr>
                  <w:rFonts w:ascii="Times New Roman" w:eastAsia="Times New Roman" w:hAnsi="Times New Roman" w:cs="Times New Roman"/>
                  <w:sz w:val="24"/>
                  <w:szCs w:val="24"/>
                </w:rPr>
                <w:t>4</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ins>
          </w:p>
        </w:tc>
      </w:tr>
      <w:tr w:rsidR="005C28D4" w14:paraId="08639511" w14:textId="77777777" w:rsidTr="00042117">
        <w:tblPrEx>
          <w:tblW w:w="8640" w:type="dxa"/>
          <w:tblInd w:w="5" w:type="dxa"/>
          <w:tblLayout w:type="fixed"/>
          <w:tblCellMar>
            <w:left w:w="0" w:type="dxa"/>
            <w:right w:w="0" w:type="dxa"/>
          </w:tblCellMar>
          <w:tblLook w:val="01E0" w:firstRow="1" w:lastRow="1" w:firstColumn="1" w:lastColumn="1" w:noHBand="0" w:noVBand="0"/>
          <w:tblPrExChange w:id="199" w:author="Kimberly Rodriguez" w:date="2021-09-30T10:02:00Z">
            <w:tblPrEx>
              <w:tblW w:w="8640" w:type="dxa"/>
              <w:tblInd w:w="5" w:type="dxa"/>
              <w:tblLayout w:type="fixed"/>
              <w:tblCellMar>
                <w:left w:w="0" w:type="dxa"/>
                <w:right w:w="0" w:type="dxa"/>
              </w:tblCellMar>
              <w:tblLook w:val="01E0" w:firstRow="1" w:lastRow="1" w:firstColumn="1" w:lastColumn="1" w:noHBand="0" w:noVBand="0"/>
            </w:tblPrEx>
          </w:tblPrExChange>
        </w:tblPrEx>
        <w:trPr>
          <w:trHeight w:hRule="exact" w:val="1796"/>
          <w:ins w:id="200" w:author="Kimberly Rodriguez" w:date="2021-09-29T16:02:00Z"/>
          <w:trPrChange w:id="201" w:author="Kimberly Rodriguez" w:date="2021-09-30T10:02:00Z">
            <w:trPr>
              <w:gridAfter w:val="0"/>
              <w:trHeight w:hRule="exact" w:val="1985"/>
            </w:trPr>
          </w:trPrChange>
        </w:trPr>
        <w:tc>
          <w:tcPr>
            <w:tcW w:w="4860" w:type="dxa"/>
            <w:tcBorders>
              <w:top w:val="single" w:sz="4" w:space="0" w:color="000000"/>
              <w:left w:val="single" w:sz="4" w:space="0" w:color="000000"/>
              <w:bottom w:val="single" w:sz="4" w:space="0" w:color="000000"/>
              <w:right w:val="single" w:sz="4" w:space="0" w:color="000000"/>
            </w:tcBorders>
            <w:tcPrChange w:id="202" w:author="Kimberly Rodriguez" w:date="2021-09-30T10:02:00Z">
              <w:tcPr>
                <w:tcW w:w="4860" w:type="dxa"/>
                <w:gridSpan w:val="2"/>
                <w:tcBorders>
                  <w:top w:val="single" w:sz="4" w:space="0" w:color="000000"/>
                  <w:left w:val="single" w:sz="4" w:space="0" w:color="000000"/>
                  <w:bottom w:val="single" w:sz="4" w:space="0" w:color="000000"/>
                  <w:right w:val="single" w:sz="4" w:space="0" w:color="000000"/>
                </w:tcBorders>
              </w:tcPr>
            </w:tcPrChange>
          </w:tcPr>
          <w:p w14:paraId="664604D0" w14:textId="77777777" w:rsidR="005C28D4" w:rsidRDefault="005C28D4" w:rsidP="005C28D4">
            <w:pPr>
              <w:spacing w:after="0" w:line="240" w:lineRule="auto"/>
              <w:ind w:left="100" w:right="-20"/>
              <w:rPr>
                <w:ins w:id="203" w:author="Kimberly Rodriguez" w:date="2021-09-29T16:02:00Z"/>
                <w:rFonts w:ascii="Times New Roman" w:eastAsia="Times New Roman" w:hAnsi="Times New Roman" w:cs="Times New Roman"/>
                <w:sz w:val="24"/>
                <w:szCs w:val="24"/>
              </w:rPr>
            </w:pPr>
            <w:ins w:id="204" w:author="Kimberly Rodriguez" w:date="2021-09-29T16:02:00Z">
              <w:r w:rsidRPr="00A02E5E">
                <w:rPr>
                  <w:rFonts w:ascii="Times New Roman" w:eastAsia="Times New Roman" w:hAnsi="Times New Roman" w:cs="Times New Roman"/>
                  <w:sz w:val="24"/>
                  <w:szCs w:val="24"/>
                </w:rPr>
                <w:t>Empl</w:t>
              </w:r>
              <w:r w:rsidRPr="00A02E5E">
                <w:rPr>
                  <w:rFonts w:ascii="Times New Roman" w:eastAsia="Times New Roman" w:hAnsi="Times New Roman" w:cs="Times New Roman"/>
                  <w:spacing w:val="2"/>
                  <w:sz w:val="24"/>
                  <w:szCs w:val="24"/>
                </w:rPr>
                <w:t>o</w:t>
              </w:r>
              <w:r w:rsidRPr="00A02E5E">
                <w:rPr>
                  <w:rFonts w:ascii="Times New Roman" w:eastAsia="Times New Roman" w:hAnsi="Times New Roman" w:cs="Times New Roman"/>
                  <w:spacing w:val="-5"/>
                  <w:sz w:val="24"/>
                  <w:szCs w:val="24"/>
                </w:rPr>
                <w:t>y</w:t>
              </w:r>
              <w:r w:rsidRPr="00A02E5E">
                <w:rPr>
                  <w:rFonts w:ascii="Times New Roman" w:eastAsia="Times New Roman" w:hAnsi="Times New Roman" w:cs="Times New Roman"/>
                  <w:spacing w:val="-1"/>
                  <w:sz w:val="24"/>
                  <w:szCs w:val="24"/>
                </w:rPr>
                <w:t>e</w:t>
              </w:r>
              <w:r w:rsidRPr="00A02E5E">
                <w:rPr>
                  <w:rFonts w:ascii="Times New Roman" w:eastAsia="Times New Roman" w:hAnsi="Times New Roman" w:cs="Times New Roman"/>
                  <w:sz w:val="24"/>
                  <w:szCs w:val="24"/>
                </w:rPr>
                <w:t>e</w:t>
              </w:r>
              <w:r w:rsidRPr="00A02E5E">
                <w:rPr>
                  <w:rFonts w:ascii="Times New Roman" w:eastAsia="Times New Roman" w:hAnsi="Times New Roman" w:cs="Times New Roman"/>
                  <w:spacing w:val="1"/>
                  <w:sz w:val="24"/>
                  <w:szCs w:val="24"/>
                </w:rPr>
                <w:t xml:space="preserve"> </w:t>
              </w:r>
              <w:r w:rsidRPr="00A02E5E">
                <w:rPr>
                  <w:rFonts w:ascii="Times New Roman" w:eastAsia="Times New Roman" w:hAnsi="Times New Roman" w:cs="Times New Roman"/>
                  <w:sz w:val="24"/>
                  <w:szCs w:val="24"/>
                </w:rPr>
                <w:t>H</w:t>
              </w:r>
              <w:r w:rsidRPr="00A02E5E">
                <w:rPr>
                  <w:rFonts w:ascii="Times New Roman" w:eastAsia="Times New Roman" w:hAnsi="Times New Roman" w:cs="Times New Roman"/>
                  <w:spacing w:val="-1"/>
                  <w:sz w:val="24"/>
                  <w:szCs w:val="24"/>
                </w:rPr>
                <w:t>ea</w:t>
              </w:r>
              <w:r w:rsidRPr="00A02E5E">
                <w:rPr>
                  <w:rFonts w:ascii="Times New Roman" w:eastAsia="Times New Roman" w:hAnsi="Times New Roman" w:cs="Times New Roman"/>
                  <w:sz w:val="24"/>
                  <w:szCs w:val="24"/>
                </w:rPr>
                <w:t xml:space="preserve">lth </w:t>
              </w:r>
              <w:r w:rsidRPr="00A02E5E">
                <w:rPr>
                  <w:rFonts w:ascii="Times New Roman" w:eastAsia="Times New Roman" w:hAnsi="Times New Roman" w:cs="Times New Roman"/>
                  <w:spacing w:val="1"/>
                  <w:sz w:val="24"/>
                  <w:szCs w:val="24"/>
                </w:rPr>
                <w:t>Re</w:t>
              </w:r>
              <w:r w:rsidRPr="00A02E5E">
                <w:rPr>
                  <w:rFonts w:ascii="Times New Roman" w:eastAsia="Times New Roman" w:hAnsi="Times New Roman" w:cs="Times New Roman"/>
                  <w:spacing w:val="-1"/>
                  <w:sz w:val="24"/>
                  <w:szCs w:val="24"/>
                </w:rPr>
                <w:t>c</w:t>
              </w:r>
              <w:r w:rsidRPr="00A02E5E">
                <w:rPr>
                  <w:rFonts w:ascii="Times New Roman" w:eastAsia="Times New Roman" w:hAnsi="Times New Roman" w:cs="Times New Roman"/>
                  <w:sz w:val="24"/>
                  <w:szCs w:val="24"/>
                </w:rPr>
                <w:t>o</w:t>
              </w:r>
              <w:r w:rsidRPr="00A02E5E">
                <w:rPr>
                  <w:rFonts w:ascii="Times New Roman" w:eastAsia="Times New Roman" w:hAnsi="Times New Roman" w:cs="Times New Roman"/>
                  <w:spacing w:val="-1"/>
                  <w:sz w:val="24"/>
                  <w:szCs w:val="24"/>
                </w:rPr>
                <w:t>r</w:t>
              </w:r>
              <w:r w:rsidRPr="00A02E5E">
                <w:rPr>
                  <w:rFonts w:ascii="Times New Roman" w:eastAsia="Times New Roman" w:hAnsi="Times New Roman" w:cs="Times New Roman"/>
                  <w:spacing w:val="2"/>
                  <w:sz w:val="24"/>
                  <w:szCs w:val="24"/>
                </w:rPr>
                <w:t>d</w:t>
              </w:r>
              <w:r w:rsidRPr="00A02E5E">
                <w:rPr>
                  <w:rFonts w:ascii="Times New Roman" w:eastAsia="Times New Roman" w:hAnsi="Times New Roman" w:cs="Times New Roman"/>
                  <w:sz w:val="24"/>
                  <w:szCs w:val="24"/>
                </w:rPr>
                <w:t>s*</w:t>
              </w:r>
            </w:ins>
          </w:p>
          <w:p w14:paraId="2E68AC05" w14:textId="77777777" w:rsidR="005C28D4" w:rsidRDefault="005C28D4" w:rsidP="005C28D4">
            <w:pPr>
              <w:tabs>
                <w:tab w:val="left" w:pos="820"/>
              </w:tabs>
              <w:spacing w:before="17" w:after="0" w:line="240" w:lineRule="auto"/>
              <w:ind w:left="460" w:right="-20"/>
              <w:rPr>
                <w:ins w:id="205" w:author="Kimberly Rodriguez" w:date="2021-09-29T16:02:00Z"/>
                <w:rFonts w:ascii="Times New Roman" w:eastAsia="Times New Roman" w:hAnsi="Times New Roman" w:cs="Times New Roman"/>
                <w:sz w:val="24"/>
                <w:szCs w:val="24"/>
              </w:rPr>
            </w:pPr>
            <w:ins w:id="206" w:author="Kimberly Rodriguez" w:date="2021-09-29T16:02:00Z">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id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ins>
          </w:p>
          <w:p w14:paraId="009C0EC4" w14:textId="77777777" w:rsidR="005C28D4" w:rsidRDefault="005C28D4" w:rsidP="005C28D4">
            <w:pPr>
              <w:tabs>
                <w:tab w:val="left" w:pos="820"/>
              </w:tabs>
              <w:spacing w:before="17" w:after="0" w:line="240" w:lineRule="auto"/>
              <w:ind w:left="820" w:right="43" w:hanging="360"/>
              <w:rPr>
                <w:ins w:id="207" w:author="Kimberly Rodriguez" w:date="2021-09-29T16:02:00Z"/>
                <w:rFonts w:ascii="Times New Roman" w:eastAsia="Times New Roman" w:hAnsi="Times New Roman" w:cs="Times New Roman"/>
                <w:sz w:val="24"/>
                <w:szCs w:val="24"/>
              </w:rPr>
            </w:pPr>
            <w:ins w:id="208" w:author="Kimberly Rodriguez" w:date="2021-09-29T16:02:00Z">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ob</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inju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using</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loss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ins>
          </w:p>
          <w:p w14:paraId="194D4A19" w14:textId="0C1C7996" w:rsidR="005C28D4" w:rsidDel="001452DF" w:rsidRDefault="005C28D4" w:rsidP="005C28D4">
            <w:pPr>
              <w:spacing w:after="0" w:line="240" w:lineRule="auto"/>
              <w:ind w:left="100" w:right="-20"/>
              <w:rPr>
                <w:ins w:id="209" w:author="Kimberly Rodriguez" w:date="2021-09-29T16:02:00Z"/>
                <w:rFonts w:ascii="Times New Roman" w:eastAsia="Times New Roman" w:hAnsi="Times New Roman" w:cs="Times New Roman"/>
                <w:spacing w:val="1"/>
                <w:sz w:val="24"/>
                <w:szCs w:val="24"/>
              </w:rPr>
            </w:pPr>
            <w:ins w:id="210" w:author="Kimberly Rodriguez" w:date="2021-09-29T16:02:00Z">
              <w:r>
                <w:rPr>
                  <w:rFonts w:ascii="Times New Roman" w:eastAsia="Times New Roman" w:hAnsi="Times New Roman" w:cs="Times New Roman"/>
                  <w:w w:val="131"/>
                  <w:sz w:val="24"/>
                  <w:szCs w:val="24"/>
                </w:rPr>
                <w:t xml:space="preserve">     •</w:t>
              </w:r>
            </w:ins>
            <w:ins w:id="211" w:author="Kimberly Rodriguez" w:date="2021-09-30T08:42:00Z">
              <w:r w:rsidR="003F4FAE">
                <w:rPr>
                  <w:rFonts w:ascii="Times New Roman" w:eastAsia="Times New Roman" w:hAnsi="Times New Roman" w:cs="Times New Roman"/>
                  <w:sz w:val="24"/>
                  <w:szCs w:val="24"/>
                </w:rPr>
                <w:tab/>
                <w:t xml:space="preserve"> Drug</w:t>
              </w:r>
            </w:ins>
            <w:ins w:id="212" w:author="Kimberly Rodriguez" w:date="2021-09-29T16:02:00Z">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hol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ins>
          </w:p>
        </w:tc>
        <w:tc>
          <w:tcPr>
            <w:tcW w:w="3780" w:type="dxa"/>
            <w:tcBorders>
              <w:top w:val="single" w:sz="4" w:space="0" w:color="000000"/>
              <w:left w:val="single" w:sz="4" w:space="0" w:color="000000"/>
              <w:bottom w:val="single" w:sz="4" w:space="0" w:color="000000"/>
              <w:right w:val="single" w:sz="4" w:space="0" w:color="000000"/>
            </w:tcBorders>
            <w:tcPrChange w:id="213" w:author="Kimberly Rodriguez" w:date="2021-09-30T10:02:00Z">
              <w:tcPr>
                <w:tcW w:w="3780" w:type="dxa"/>
                <w:gridSpan w:val="2"/>
                <w:tcBorders>
                  <w:top w:val="single" w:sz="4" w:space="0" w:color="000000"/>
                  <w:left w:val="single" w:sz="4" w:space="0" w:color="000000"/>
                  <w:bottom w:val="single" w:sz="4" w:space="0" w:color="000000"/>
                  <w:right w:val="single" w:sz="4" w:space="0" w:color="000000"/>
                </w:tcBorders>
              </w:tcPr>
            </w:tcPrChange>
          </w:tcPr>
          <w:p w14:paraId="31F444FA" w14:textId="720A5A31" w:rsidR="005C28D4" w:rsidRDefault="005C28D4" w:rsidP="005C28D4">
            <w:pPr>
              <w:spacing w:after="0" w:line="274" w:lineRule="exact"/>
              <w:ind w:left="100" w:right="1021"/>
              <w:jc w:val="both"/>
              <w:rPr>
                <w:ins w:id="214" w:author="Kimberly Rodriguez" w:date="2021-09-29T16:03:00Z"/>
                <w:rFonts w:ascii="Times New Roman" w:eastAsia="Times New Roman" w:hAnsi="Times New Roman" w:cs="Times New Roman"/>
                <w:sz w:val="24"/>
                <w:szCs w:val="24"/>
              </w:rPr>
            </w:pPr>
            <w:ins w:id="215" w:author="Kimberly Rodriguez" w:date="2021-09-29T16:03:00Z">
              <w:r>
                <w:rPr>
                  <w:rFonts w:ascii="Times New Roman" w:eastAsia="Times New Roman" w:hAnsi="Times New Roman" w:cs="Times New Roman"/>
                  <w:sz w:val="24"/>
                  <w:szCs w:val="24"/>
                </w:rPr>
                <w:t>5</w:t>
              </w:r>
            </w:ins>
            <w:r w:rsidR="00DC42CB">
              <w:rPr>
                <w:rFonts w:ascii="Times New Roman" w:eastAsia="Times New Roman" w:hAnsi="Times New Roman" w:cs="Times New Roman"/>
                <w:sz w:val="24"/>
                <w:szCs w:val="24"/>
              </w:rPr>
              <w:t xml:space="preserve"> </w:t>
            </w:r>
            <w:ins w:id="216" w:author="Kimberly Rodriguez" w:date="2021-09-29T16:03:00Z">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s</w:t>
              </w:r>
            </w:ins>
            <w:r w:rsidR="00DC42CB">
              <w:rPr>
                <w:rFonts w:ascii="Times New Roman" w:eastAsia="Times New Roman" w:hAnsi="Times New Roman" w:cs="Times New Roman"/>
                <w:sz w:val="24"/>
                <w:szCs w:val="24"/>
              </w:rPr>
              <w:t xml:space="preserve"> </w:t>
            </w:r>
            <w:ins w:id="217" w:author="Kimberly Rodriguez" w:date="2021-09-29T16:03:00Z">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ins>
            <w:r w:rsidR="00DC42CB">
              <w:rPr>
                <w:rFonts w:ascii="Times New Roman" w:eastAsia="Times New Roman" w:hAnsi="Times New Roman" w:cs="Times New Roman"/>
                <w:sz w:val="24"/>
                <w:szCs w:val="24"/>
              </w:rPr>
              <w:t xml:space="preserve"> </w:t>
            </w:r>
            <w:ins w:id="218" w:author="Kimberly Rodriguez" w:date="2021-09-29T16:03:00Z">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ins>
          </w:p>
          <w:p w14:paraId="03070843" w14:textId="77777777" w:rsidR="005C28D4" w:rsidRDefault="005C28D4" w:rsidP="005C28D4">
            <w:pPr>
              <w:spacing w:before="16" w:after="0" w:line="260" w:lineRule="exact"/>
              <w:rPr>
                <w:ins w:id="219" w:author="Kimberly Rodriguez" w:date="2021-09-29T16:03:00Z"/>
                <w:sz w:val="26"/>
                <w:szCs w:val="26"/>
              </w:rPr>
            </w:pPr>
          </w:p>
          <w:p w14:paraId="45206F88" w14:textId="0D4D5363" w:rsidR="005C28D4" w:rsidDel="001452DF" w:rsidRDefault="005C28D4" w:rsidP="005C28D4">
            <w:pPr>
              <w:spacing w:before="1" w:after="0" w:line="239" w:lineRule="auto"/>
              <w:ind w:left="100" w:right="43"/>
              <w:jc w:val="both"/>
              <w:rPr>
                <w:ins w:id="220" w:author="Kimberly Rodriguez" w:date="2021-09-29T16:02:00Z"/>
                <w:rFonts w:ascii="Times New Roman" w:eastAsia="Times New Roman" w:hAnsi="Times New Roman" w:cs="Times New Roman"/>
                <w:sz w:val="24"/>
                <w:szCs w:val="24"/>
              </w:rPr>
            </w:pPr>
            <w:ins w:id="221" w:author="Kimberly Rodriguez" w:date="2021-09-29T16:03:00Z">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ins>
            <w:r w:rsidR="00DC42CB">
              <w:rPr>
                <w:rFonts w:ascii="Times New Roman" w:eastAsia="Times New Roman" w:hAnsi="Times New Roman" w:cs="Times New Roman"/>
                <w:sz w:val="24"/>
                <w:szCs w:val="24"/>
              </w:rPr>
              <w:t xml:space="preserve"> </w:t>
            </w:r>
            <w:ins w:id="222" w:author="Kimberly Rodriguez" w:date="2021-09-29T16:03:00Z">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ins>
            <w:r w:rsidR="00DC42CB">
              <w:rPr>
                <w:rFonts w:ascii="Times New Roman" w:eastAsia="Times New Roman" w:hAnsi="Times New Roman" w:cs="Times New Roman"/>
                <w:sz w:val="24"/>
                <w:szCs w:val="24"/>
              </w:rPr>
              <w:t xml:space="preserve"> </w:t>
            </w:r>
            <w:ins w:id="223" w:author="Kimberly Rodriguez" w:date="2021-09-29T16:03:00Z">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in</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should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 xml:space="preserve">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e.</w:t>
              </w:r>
            </w:ins>
          </w:p>
        </w:tc>
      </w:tr>
      <w:tr w:rsidR="005C28D4" w14:paraId="3B568636" w14:textId="77777777" w:rsidTr="00613477">
        <w:trPr>
          <w:trHeight w:hRule="exact" w:val="3875"/>
          <w:ins w:id="224" w:author="Kimberly Rodriguez" w:date="2021-09-29T16:03:00Z"/>
        </w:trPr>
        <w:tc>
          <w:tcPr>
            <w:tcW w:w="4860" w:type="dxa"/>
            <w:tcBorders>
              <w:top w:val="single" w:sz="4" w:space="0" w:color="000000"/>
              <w:left w:val="single" w:sz="4" w:space="0" w:color="000000"/>
              <w:bottom w:val="single" w:sz="4" w:space="0" w:color="000000"/>
              <w:right w:val="single" w:sz="4" w:space="0" w:color="000000"/>
            </w:tcBorders>
          </w:tcPr>
          <w:p w14:paraId="390366D5" w14:textId="06D5B42F" w:rsidR="005C28D4" w:rsidRDefault="005C28D4" w:rsidP="00DC42CB">
            <w:pPr>
              <w:tabs>
                <w:tab w:val="left" w:pos="1480"/>
                <w:tab w:val="left" w:pos="2800"/>
              </w:tabs>
              <w:spacing w:after="0" w:line="274" w:lineRule="exact"/>
              <w:ind w:left="100" w:right="-20"/>
              <w:rPr>
                <w:ins w:id="225" w:author="Kimberly Rodriguez" w:date="2021-09-29T16:03:00Z"/>
                <w:rFonts w:ascii="Times New Roman" w:eastAsia="Times New Roman" w:hAnsi="Times New Roman" w:cs="Times New Roman"/>
                <w:sz w:val="24"/>
                <w:szCs w:val="24"/>
              </w:rPr>
            </w:pPr>
            <w:ins w:id="226" w:author="Kimberly Rodriguez" w:date="2021-09-29T16:03:00Z">
              <w:r>
                <w:rPr>
                  <w:rFonts w:ascii="Times New Roman" w:eastAsia="Times New Roman" w:hAnsi="Times New Roman" w:cs="Times New Roman"/>
                  <w:sz w:val="24"/>
                  <w:szCs w:val="24"/>
                </w:rPr>
                <w:t>Empl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ins>
            <w:r w:rsidR="00DC42CB">
              <w:rPr>
                <w:rFonts w:ascii="Times New Roman" w:eastAsia="Times New Roman" w:hAnsi="Times New Roman" w:cs="Times New Roman"/>
                <w:sz w:val="24"/>
                <w:szCs w:val="24"/>
              </w:rPr>
              <w:t xml:space="preserve"> </w:t>
            </w:r>
            <w:ins w:id="227" w:author="Kimberly Rodriguez" w:date="2021-09-29T16:03:00Z">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ins>
            <w:r w:rsidR="00DC42CB">
              <w:rPr>
                <w:rFonts w:ascii="Times New Roman" w:eastAsia="Times New Roman" w:hAnsi="Times New Roman" w:cs="Times New Roman"/>
                <w:sz w:val="24"/>
                <w:szCs w:val="24"/>
              </w:rPr>
              <w:t xml:space="preserve"> </w:t>
            </w:r>
            <w:ins w:id="228" w:author="Kimberly Rodriguez" w:date="2021-09-29T16:03:00Z">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ins>
            <w:r w:rsidR="00DC42CB">
              <w:rPr>
                <w:rFonts w:ascii="Times New Roman" w:eastAsia="Times New Roman" w:hAnsi="Times New Roman" w:cs="Times New Roman"/>
                <w:sz w:val="24"/>
                <w:szCs w:val="24"/>
              </w:rPr>
              <w:t xml:space="preserve"> </w:t>
            </w:r>
            <w:ins w:id="229" w:author="Kimberly Rodriguez" w:date="2021-09-29T16:03:00Z">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ins>
          </w:p>
          <w:p w14:paraId="528CD76A" w14:textId="77777777" w:rsidR="005C28D4" w:rsidRDefault="005C28D4" w:rsidP="005C28D4">
            <w:pPr>
              <w:tabs>
                <w:tab w:val="left" w:pos="820"/>
              </w:tabs>
              <w:spacing w:before="17" w:after="0" w:line="240" w:lineRule="auto"/>
              <w:ind w:left="460" w:right="-20"/>
              <w:rPr>
                <w:ins w:id="230" w:author="Kimberly Rodriguez" w:date="2021-09-29T16:03:00Z"/>
                <w:rFonts w:ascii="Times New Roman" w:eastAsia="Times New Roman" w:hAnsi="Times New Roman" w:cs="Times New Roman"/>
                <w:sz w:val="24"/>
                <w:szCs w:val="24"/>
              </w:rPr>
            </w:pPr>
            <w:ins w:id="231" w:author="Kimberly Rodriguez" w:date="2021-09-29T16:03:00Z">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im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w:t>
              </w:r>
            </w:ins>
          </w:p>
          <w:p w14:paraId="0030D5C7" w14:textId="77777777" w:rsidR="005C28D4" w:rsidRDefault="005C28D4" w:rsidP="005C28D4">
            <w:pPr>
              <w:tabs>
                <w:tab w:val="left" w:pos="820"/>
              </w:tabs>
              <w:spacing w:before="17" w:after="0" w:line="242" w:lineRule="auto"/>
              <w:ind w:left="820" w:right="45" w:hanging="360"/>
              <w:rPr>
                <w:ins w:id="232" w:author="Kimberly Rodriguez" w:date="2021-09-29T16:03:00Z"/>
                <w:rFonts w:ascii="Times New Roman" w:eastAsia="Times New Roman" w:hAnsi="Times New Roman" w:cs="Times New Roman"/>
                <w:sz w:val="24"/>
                <w:szCs w:val="24"/>
              </w:rPr>
            </w:pPr>
            <w:ins w:id="233" w:author="Kimberly Rodriguez" w:date="2021-09-29T16:03:00Z">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inju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or illn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ins>
          </w:p>
          <w:p w14:paraId="6C85E5B8" w14:textId="77777777" w:rsidR="005C28D4" w:rsidRDefault="005C28D4" w:rsidP="005C28D4">
            <w:pPr>
              <w:tabs>
                <w:tab w:val="left" w:pos="820"/>
              </w:tabs>
              <w:spacing w:before="14" w:after="0" w:line="240" w:lineRule="auto"/>
              <w:ind w:left="460" w:right="-20"/>
              <w:rPr>
                <w:ins w:id="234" w:author="Kimberly Rodriguez" w:date="2021-09-29T16:03:00Z"/>
                <w:rFonts w:ascii="Times New Roman" w:eastAsia="Times New Roman" w:hAnsi="Times New Roman" w:cs="Times New Roman"/>
                <w:sz w:val="24"/>
                <w:szCs w:val="24"/>
              </w:rPr>
            </w:pPr>
            <w:ins w:id="235" w:author="Kimberly Rodriguez" w:date="2021-09-29T16:03:00Z">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its</w:t>
              </w:r>
            </w:ins>
          </w:p>
          <w:p w14:paraId="67CAA70C" w14:textId="77777777" w:rsidR="005C28D4" w:rsidRDefault="005C28D4" w:rsidP="005C28D4">
            <w:pPr>
              <w:tabs>
                <w:tab w:val="left" w:pos="820"/>
                <w:tab w:val="left" w:pos="1840"/>
                <w:tab w:val="left" w:pos="2320"/>
                <w:tab w:val="left" w:pos="2880"/>
                <w:tab w:val="left" w:pos="4000"/>
              </w:tabs>
              <w:spacing w:before="17" w:after="0" w:line="240" w:lineRule="auto"/>
              <w:ind w:left="460" w:right="-20"/>
              <w:rPr>
                <w:ins w:id="236" w:author="Kimberly Rodriguez" w:date="2021-09-29T16:03:00Z"/>
                <w:rFonts w:ascii="Times New Roman" w:eastAsia="Times New Roman" w:hAnsi="Times New Roman" w:cs="Times New Roman"/>
                <w:sz w:val="24"/>
                <w:szCs w:val="24"/>
              </w:rPr>
            </w:pPr>
            <w:ins w:id="237" w:author="Kimberly Rodriguez" w:date="2021-09-29T16:03:00Z">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w:t>
              </w:r>
              <w:r>
                <w:rPr>
                  <w:rFonts w:ascii="Times New Roman" w:eastAsia="Times New Roman" w:hAnsi="Times New Roman" w:cs="Times New Roman"/>
                  <w:sz w:val="24"/>
                  <w:szCs w:val="24"/>
                </w:rPr>
                <w:tab/>
                <w:t>to</w:t>
              </w:r>
              <w:r>
                <w:rPr>
                  <w:rFonts w:ascii="Times New Roman" w:eastAsia="Times New Roman" w:hAnsi="Times New Roman" w:cs="Times New Roman"/>
                  <w:sz w:val="24"/>
                  <w:szCs w:val="24"/>
                </w:rPr>
                <w:tab/>
                <w:t>the</w:t>
              </w:r>
              <w:r>
                <w:rPr>
                  <w:rFonts w:ascii="Times New Roman" w:eastAsia="Times New Roman" w:hAnsi="Times New Roman" w:cs="Times New Roman"/>
                  <w:sz w:val="24"/>
                  <w:szCs w:val="24"/>
                </w:rPr>
                <w:tab/>
                <w:t>Di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ision</w:t>
              </w:r>
              <w:r>
                <w:rPr>
                  <w:rFonts w:ascii="Times New Roman" w:eastAsia="Times New Roman" w:hAnsi="Times New Roman" w:cs="Times New Roman"/>
                  <w:sz w:val="24"/>
                  <w:szCs w:val="24"/>
                </w:rPr>
                <w:tab/>
                <w:t>of</w:t>
              </w:r>
            </w:ins>
          </w:p>
          <w:p w14:paraId="3379E4AB" w14:textId="77777777" w:rsidR="005C28D4" w:rsidRDefault="005C28D4" w:rsidP="005C28D4">
            <w:pPr>
              <w:spacing w:after="0" w:line="240" w:lineRule="auto"/>
              <w:ind w:left="100" w:right="-20"/>
              <w:rPr>
                <w:ins w:id="238" w:author="Kimberly Rodriguez" w:date="2021-09-29T16:04:00Z"/>
                <w:rFonts w:ascii="Times New Roman" w:eastAsia="Times New Roman" w:hAnsi="Times New Roman" w:cs="Times New Roman"/>
                <w:sz w:val="24"/>
                <w:szCs w:val="24"/>
              </w:rPr>
            </w:pPr>
            <w:ins w:id="239" w:author="Kimberly Rodriguez" w:date="2021-09-29T16:03:00Z">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ins>
          </w:p>
          <w:p w14:paraId="6646457E" w14:textId="77777777" w:rsidR="005C28D4" w:rsidRDefault="005C28D4" w:rsidP="005C28D4">
            <w:pPr>
              <w:tabs>
                <w:tab w:val="left" w:pos="820"/>
              </w:tabs>
              <w:spacing w:before="15" w:after="0" w:line="240" w:lineRule="auto"/>
              <w:ind w:left="460" w:right="-20"/>
              <w:rPr>
                <w:ins w:id="240" w:author="Kimberly Rodriguez" w:date="2021-09-29T16:04:00Z"/>
                <w:rFonts w:ascii="Times New Roman" w:eastAsia="Times New Roman" w:hAnsi="Times New Roman" w:cs="Times New Roman"/>
                <w:sz w:val="24"/>
                <w:szCs w:val="24"/>
              </w:rPr>
            </w:pPr>
            <w:ins w:id="241" w:author="Kimberly Rodriguez" w:date="2021-09-29T16:04:00Z">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its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w:t>
              </w:r>
            </w:ins>
          </w:p>
          <w:p w14:paraId="30E4D6A7" w14:textId="77777777" w:rsidR="005C28D4" w:rsidRDefault="005C28D4" w:rsidP="005C28D4">
            <w:pPr>
              <w:tabs>
                <w:tab w:val="left" w:pos="820"/>
              </w:tabs>
              <w:spacing w:before="19" w:after="0" w:line="240" w:lineRule="auto"/>
              <w:ind w:left="460" w:right="-20"/>
              <w:rPr>
                <w:ins w:id="242" w:author="Kimberly Rodriguez" w:date="2021-09-29T16:04:00Z"/>
                <w:rFonts w:ascii="Times New Roman" w:eastAsia="Times New Roman" w:hAnsi="Times New Roman" w:cs="Times New Roman"/>
                <w:sz w:val="24"/>
                <w:szCs w:val="24"/>
              </w:rPr>
            </w:pPr>
            <w:ins w:id="243" w:author="Kimberly Rodriguez" w:date="2021-09-29T16:04:00Z">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Estim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utu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its</w:t>
              </w:r>
            </w:ins>
          </w:p>
          <w:p w14:paraId="560BA360" w14:textId="77777777" w:rsidR="005C28D4" w:rsidRDefault="005C28D4" w:rsidP="005C28D4">
            <w:pPr>
              <w:tabs>
                <w:tab w:val="left" w:pos="820"/>
                <w:tab w:val="left" w:pos="2300"/>
                <w:tab w:val="left" w:pos="2740"/>
                <w:tab w:val="left" w:pos="3280"/>
              </w:tabs>
              <w:spacing w:before="17" w:after="0" w:line="240" w:lineRule="auto"/>
              <w:ind w:left="820" w:right="45" w:hanging="360"/>
              <w:rPr>
                <w:ins w:id="244" w:author="Kimberly Rodriguez" w:date="2021-09-29T16:04:00Z"/>
                <w:rFonts w:ascii="Times New Roman" w:eastAsia="Times New Roman" w:hAnsi="Times New Roman" w:cs="Times New Roman"/>
                <w:sz w:val="24"/>
                <w:szCs w:val="24"/>
              </w:rPr>
            </w:pPr>
            <w:ins w:id="245" w:author="Kimberly Rodriguez" w:date="2021-09-29T16:04:00Z">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Appli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tions</w:t>
              </w:r>
              <w:r>
                <w:rPr>
                  <w:rFonts w:ascii="Times New Roman" w:eastAsia="Times New Roman" w:hAnsi="Times New Roman" w:cs="Times New Roman"/>
                  <w:sz w:val="24"/>
                  <w:szCs w:val="24"/>
                </w:rPr>
                <w:tab/>
                <w:t>to</w:t>
              </w:r>
              <w:r>
                <w:rPr>
                  <w:rFonts w:ascii="Times New Roman" w:eastAsia="Times New Roman" w:hAnsi="Times New Roman" w:cs="Times New Roman"/>
                  <w:sz w:val="24"/>
                  <w:szCs w:val="24"/>
                </w:rPr>
                <w:tab/>
                <w:t>the</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App</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ins>
          </w:p>
          <w:p w14:paraId="59192541" w14:textId="55D69A20" w:rsidR="005C28D4" w:rsidRDefault="005C28D4" w:rsidP="005C28D4">
            <w:pPr>
              <w:spacing w:after="0" w:line="240" w:lineRule="auto"/>
              <w:ind w:left="100" w:right="-20"/>
              <w:rPr>
                <w:ins w:id="246" w:author="Kimberly Rodriguez" w:date="2021-09-29T16:04:00Z"/>
                <w:rFonts w:ascii="Times New Roman" w:eastAsia="Times New Roman" w:hAnsi="Times New Roman" w:cs="Times New Roman"/>
                <w:sz w:val="24"/>
                <w:szCs w:val="24"/>
              </w:rPr>
            </w:pPr>
            <w:ins w:id="247" w:author="Kimberly Rodriguez" w:date="2021-09-29T16:04:00Z">
              <w:r>
                <w:rPr>
                  <w:rFonts w:ascii="Times New Roman" w:eastAsia="Times New Roman" w:hAnsi="Times New Roman" w:cs="Times New Roman"/>
                  <w:w w:val="131"/>
                  <w:sz w:val="24"/>
                  <w:szCs w:val="24"/>
                </w:rPr>
                <w:t xml:space="preserve">     •</w:t>
              </w:r>
              <w:r>
                <w:rPr>
                  <w:rFonts w:ascii="Times New Roman" w:eastAsia="Times New Roman" w:hAnsi="Times New Roman" w:cs="Times New Roman"/>
                  <w:sz w:val="24"/>
                  <w:szCs w:val="24"/>
                </w:rPr>
                <w:tab/>
                <w:t xml:space="preserve">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ins>
          </w:p>
          <w:p w14:paraId="2978072D" w14:textId="72E85375" w:rsidR="005C28D4" w:rsidRPr="00A02E5E" w:rsidRDefault="005C28D4" w:rsidP="005C28D4">
            <w:pPr>
              <w:spacing w:after="0" w:line="240" w:lineRule="auto"/>
              <w:ind w:left="100" w:right="-20"/>
              <w:rPr>
                <w:ins w:id="248" w:author="Kimberly Rodriguez" w:date="2021-09-29T16:03:00Z"/>
                <w:rFonts w:ascii="Times New Roman" w:eastAsia="Times New Roman" w:hAnsi="Times New Roman" w:cs="Times New Roman"/>
                <w:sz w:val="24"/>
                <w:szCs w:val="24"/>
              </w:rPr>
            </w:pPr>
            <w:ins w:id="249" w:author="Kimberly Rodriguez" w:date="2021-09-29T16:04:00Z">
              <w:r>
                <w:rPr>
                  <w:rFonts w:ascii="Times New Roman" w:eastAsia="Times New Roman" w:hAnsi="Times New Roman" w:cs="Times New Roman"/>
                  <w:w w:val="13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App</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ins>
          </w:p>
        </w:tc>
        <w:tc>
          <w:tcPr>
            <w:tcW w:w="3780" w:type="dxa"/>
            <w:tcBorders>
              <w:top w:val="single" w:sz="4" w:space="0" w:color="000000"/>
              <w:left w:val="single" w:sz="4" w:space="0" w:color="000000"/>
              <w:bottom w:val="single" w:sz="4" w:space="0" w:color="000000"/>
              <w:right w:val="single" w:sz="4" w:space="0" w:color="000000"/>
            </w:tcBorders>
          </w:tcPr>
          <w:p w14:paraId="05BA8881" w14:textId="77777777" w:rsidR="005C28D4" w:rsidRDefault="005C28D4" w:rsidP="005C28D4">
            <w:pPr>
              <w:spacing w:before="1" w:after="0" w:line="276" w:lineRule="exact"/>
              <w:ind w:left="100" w:right="46"/>
              <w:jc w:val="both"/>
              <w:rPr>
                <w:ins w:id="250" w:author="Kimberly Rodriguez" w:date="2021-09-29T16:04:00Z"/>
                <w:rFonts w:ascii="Times New Roman" w:eastAsia="Times New Roman" w:hAnsi="Times New Roman" w:cs="Times New Roman"/>
                <w:sz w:val="24"/>
                <w:szCs w:val="24"/>
              </w:rPr>
            </w:pPr>
            <w:ins w:id="251" w:author="Kimberly Rodriguez" w:date="2021-09-29T16:04:00Z">
              <w:r>
                <w:rPr>
                  <w:rFonts w:ascii="Times New Roman" w:eastAsia="Times New Roman" w:hAnsi="Times New Roman" w:cs="Times New Roman"/>
                  <w:sz w:val="24"/>
                  <w:szCs w:val="24"/>
                </w:rPr>
                <w:t>5</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inju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2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ins>
          </w:p>
          <w:p w14:paraId="60136E2A" w14:textId="77777777" w:rsidR="005C28D4" w:rsidRDefault="005C28D4" w:rsidP="005C28D4">
            <w:pPr>
              <w:spacing w:before="13" w:after="0" w:line="260" w:lineRule="exact"/>
              <w:rPr>
                <w:ins w:id="252" w:author="Kimberly Rodriguez" w:date="2021-09-29T16:04:00Z"/>
                <w:sz w:val="26"/>
                <w:szCs w:val="26"/>
              </w:rPr>
            </w:pPr>
          </w:p>
          <w:p w14:paraId="7CB809A2" w14:textId="64762F07" w:rsidR="005C28D4" w:rsidRDefault="005C28D4" w:rsidP="003F4FAE">
            <w:pPr>
              <w:spacing w:after="0" w:line="274" w:lineRule="exact"/>
              <w:ind w:left="100" w:right="90"/>
              <w:jc w:val="both"/>
              <w:rPr>
                <w:ins w:id="253" w:author="Kimberly Rodriguez" w:date="2021-09-29T16:03:00Z"/>
                <w:rFonts w:ascii="Times New Roman" w:eastAsia="Times New Roman" w:hAnsi="Times New Roman" w:cs="Times New Roman"/>
                <w:sz w:val="24"/>
                <w:szCs w:val="24"/>
              </w:rPr>
            </w:pPr>
            <w:ins w:id="254" w:author="Kimberly Rodriguez" w:date="2021-09-29T16:04:00Z">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in</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should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 xml:space="preserve">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e.</w:t>
              </w:r>
            </w:ins>
          </w:p>
        </w:tc>
      </w:tr>
      <w:tr w:rsidR="005C28D4" w14:paraId="18D8EC44" w14:textId="77777777" w:rsidTr="00613477">
        <w:trPr>
          <w:trHeight w:hRule="exact" w:val="2687"/>
          <w:ins w:id="255" w:author="Kimberly Rodriguez" w:date="2021-09-29T16:04:00Z"/>
        </w:trPr>
        <w:tc>
          <w:tcPr>
            <w:tcW w:w="4860" w:type="dxa"/>
            <w:tcBorders>
              <w:top w:val="single" w:sz="4" w:space="0" w:color="000000"/>
              <w:left w:val="single" w:sz="4" w:space="0" w:color="000000"/>
              <w:bottom w:val="single" w:sz="4" w:space="0" w:color="000000"/>
              <w:right w:val="single" w:sz="4" w:space="0" w:color="000000"/>
            </w:tcBorders>
          </w:tcPr>
          <w:p w14:paraId="482DE622" w14:textId="77777777" w:rsidR="005C28D4" w:rsidRDefault="005C28D4" w:rsidP="005C28D4">
            <w:pPr>
              <w:tabs>
                <w:tab w:val="left" w:pos="1480"/>
                <w:tab w:val="left" w:pos="2800"/>
              </w:tabs>
              <w:spacing w:after="0" w:line="274" w:lineRule="exact"/>
              <w:ind w:left="100" w:right="-20"/>
              <w:rPr>
                <w:ins w:id="256" w:author="Kimberly Rodriguez" w:date="2021-09-29T16:04:00Z"/>
                <w:rFonts w:ascii="Times New Roman" w:eastAsia="Times New Roman" w:hAnsi="Times New Roman" w:cs="Times New Roman"/>
                <w:sz w:val="24"/>
                <w:szCs w:val="24"/>
              </w:rPr>
            </w:pPr>
            <w:ins w:id="257" w:author="Kimberly Rodriguez" w:date="2021-09-29T16:04:00Z">
              <w:r w:rsidRPr="00744366">
                <w:rPr>
                  <w:rFonts w:ascii="Times New Roman" w:eastAsia="Times New Roman" w:hAnsi="Times New Roman" w:cs="Times New Roman"/>
                  <w:sz w:val="24"/>
                  <w:szCs w:val="24"/>
                </w:rPr>
                <w:lastRenderedPageBreak/>
                <w:t>Empl</w:t>
              </w:r>
              <w:r w:rsidRPr="00744366">
                <w:rPr>
                  <w:rFonts w:ascii="Times New Roman" w:eastAsia="Times New Roman" w:hAnsi="Times New Roman" w:cs="Times New Roman"/>
                  <w:spacing w:val="2"/>
                  <w:sz w:val="24"/>
                  <w:szCs w:val="24"/>
                </w:rPr>
                <w:t>o</w:t>
              </w:r>
              <w:r w:rsidRPr="00744366">
                <w:rPr>
                  <w:rFonts w:ascii="Times New Roman" w:eastAsia="Times New Roman" w:hAnsi="Times New Roman" w:cs="Times New Roman"/>
                  <w:spacing w:val="-5"/>
                  <w:sz w:val="24"/>
                  <w:szCs w:val="24"/>
                </w:rPr>
                <w:t>y</w:t>
              </w:r>
              <w:r w:rsidRPr="00744366">
                <w:rPr>
                  <w:rFonts w:ascii="Times New Roman" w:eastAsia="Times New Roman" w:hAnsi="Times New Roman" w:cs="Times New Roman"/>
                  <w:spacing w:val="-1"/>
                  <w:sz w:val="24"/>
                  <w:szCs w:val="24"/>
                </w:rPr>
                <w:t>e</w:t>
              </w:r>
              <w:r w:rsidRPr="00744366">
                <w:rPr>
                  <w:rFonts w:ascii="Times New Roman" w:eastAsia="Times New Roman" w:hAnsi="Times New Roman" w:cs="Times New Roman"/>
                  <w:sz w:val="24"/>
                  <w:szCs w:val="24"/>
                </w:rPr>
                <w:t>e</w:t>
              </w:r>
              <w:r w:rsidRPr="00744366">
                <w:rPr>
                  <w:rFonts w:ascii="Times New Roman" w:eastAsia="Times New Roman" w:hAnsi="Times New Roman" w:cs="Times New Roman"/>
                  <w:spacing w:val="1"/>
                  <w:sz w:val="24"/>
                  <w:szCs w:val="24"/>
                </w:rPr>
                <w:t xml:space="preserve"> B</w:t>
              </w:r>
              <w:r w:rsidRPr="00744366">
                <w:rPr>
                  <w:rFonts w:ascii="Times New Roman" w:eastAsia="Times New Roman" w:hAnsi="Times New Roman" w:cs="Times New Roman"/>
                  <w:spacing w:val="-1"/>
                  <w:sz w:val="24"/>
                  <w:szCs w:val="24"/>
                </w:rPr>
                <w:t>e</w:t>
              </w:r>
              <w:r w:rsidRPr="00744366">
                <w:rPr>
                  <w:rFonts w:ascii="Times New Roman" w:eastAsia="Times New Roman" w:hAnsi="Times New Roman" w:cs="Times New Roman"/>
                  <w:sz w:val="24"/>
                  <w:szCs w:val="24"/>
                </w:rPr>
                <w:t>n</w:t>
              </w:r>
              <w:r w:rsidRPr="00744366">
                <w:rPr>
                  <w:rFonts w:ascii="Times New Roman" w:eastAsia="Times New Roman" w:hAnsi="Times New Roman" w:cs="Times New Roman"/>
                  <w:spacing w:val="-1"/>
                  <w:sz w:val="24"/>
                  <w:szCs w:val="24"/>
                </w:rPr>
                <w:t>ef</w:t>
              </w:r>
              <w:r w:rsidRPr="00744366">
                <w:rPr>
                  <w:rFonts w:ascii="Times New Roman" w:eastAsia="Times New Roman" w:hAnsi="Times New Roman" w:cs="Times New Roman"/>
                  <w:sz w:val="24"/>
                  <w:szCs w:val="24"/>
                </w:rPr>
                <w:t xml:space="preserve">it </w:t>
              </w:r>
              <w:r w:rsidRPr="00744366">
                <w:rPr>
                  <w:rFonts w:ascii="Times New Roman" w:eastAsia="Times New Roman" w:hAnsi="Times New Roman" w:cs="Times New Roman"/>
                  <w:spacing w:val="1"/>
                  <w:sz w:val="24"/>
                  <w:szCs w:val="24"/>
                </w:rPr>
                <w:t>R</w:t>
              </w:r>
              <w:r w:rsidRPr="00744366">
                <w:rPr>
                  <w:rFonts w:ascii="Times New Roman" w:eastAsia="Times New Roman" w:hAnsi="Times New Roman" w:cs="Times New Roman"/>
                  <w:spacing w:val="-1"/>
                  <w:sz w:val="24"/>
                  <w:szCs w:val="24"/>
                </w:rPr>
                <w:t>ec</w:t>
              </w:r>
              <w:r w:rsidRPr="00744366">
                <w:rPr>
                  <w:rFonts w:ascii="Times New Roman" w:eastAsia="Times New Roman" w:hAnsi="Times New Roman" w:cs="Times New Roman"/>
                  <w:spacing w:val="2"/>
                  <w:sz w:val="24"/>
                  <w:szCs w:val="24"/>
                </w:rPr>
                <w:t>or</w:t>
              </w:r>
              <w:r w:rsidRPr="00744366">
                <w:rPr>
                  <w:rFonts w:ascii="Times New Roman" w:eastAsia="Times New Roman" w:hAnsi="Times New Roman" w:cs="Times New Roman"/>
                  <w:sz w:val="24"/>
                  <w:szCs w:val="24"/>
                </w:rPr>
                <w:t>ds</w:t>
              </w:r>
            </w:ins>
          </w:p>
          <w:p w14:paraId="62AB1138" w14:textId="77777777" w:rsidR="005C28D4" w:rsidRDefault="005C28D4" w:rsidP="005C28D4">
            <w:pPr>
              <w:tabs>
                <w:tab w:val="left" w:pos="820"/>
              </w:tabs>
              <w:spacing w:before="17" w:after="0" w:line="240" w:lineRule="auto"/>
              <w:ind w:left="460" w:right="-20"/>
              <w:rPr>
                <w:ins w:id="258" w:author="Kimberly Rodriguez" w:date="2021-09-29T16:05:00Z"/>
                <w:rFonts w:ascii="Times New Roman" w:eastAsia="Times New Roman" w:hAnsi="Times New Roman" w:cs="Times New Roman"/>
                <w:sz w:val="24"/>
                <w:szCs w:val="24"/>
              </w:rPr>
            </w:pPr>
            <w:ins w:id="259" w:author="Kimberly Rodriguez" w:date="2021-09-29T16:05:00Z">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its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tions</w:t>
              </w:r>
            </w:ins>
          </w:p>
          <w:p w14:paraId="57C082EF" w14:textId="77777777" w:rsidR="005C28D4" w:rsidRDefault="005C28D4" w:rsidP="005C28D4">
            <w:pPr>
              <w:tabs>
                <w:tab w:val="left" w:pos="800"/>
              </w:tabs>
              <w:spacing w:before="17" w:after="0" w:line="240" w:lineRule="auto"/>
              <w:ind w:left="460" w:right="-20"/>
              <w:rPr>
                <w:ins w:id="260" w:author="Kimberly Rodriguez" w:date="2021-09-29T16:05:00Z"/>
                <w:rFonts w:ascii="Times New Roman" w:eastAsia="Times New Roman" w:hAnsi="Times New Roman" w:cs="Times New Roman"/>
                <w:sz w:val="24"/>
                <w:szCs w:val="24"/>
              </w:rPr>
            </w:pPr>
            <w:ins w:id="261" w:author="Kimberly Rodriguez" w:date="2021-09-29T16:05:00Z">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ins>
          </w:p>
          <w:p w14:paraId="0F6BF2C1" w14:textId="77777777" w:rsidR="005C28D4" w:rsidRDefault="005C28D4" w:rsidP="005C28D4">
            <w:pPr>
              <w:tabs>
                <w:tab w:val="left" w:pos="800"/>
              </w:tabs>
              <w:spacing w:before="17" w:after="0" w:line="240" w:lineRule="auto"/>
              <w:ind w:left="460" w:right="-20"/>
              <w:rPr>
                <w:ins w:id="262" w:author="Kimberly Rodriguez" w:date="2021-09-29T16:05:00Z"/>
                <w:rFonts w:ascii="Times New Roman" w:eastAsia="Times New Roman" w:hAnsi="Times New Roman" w:cs="Times New Roman"/>
                <w:sz w:val="24"/>
                <w:szCs w:val="24"/>
              </w:rPr>
            </w:pPr>
            <w:ins w:id="263" w:author="Kimberly Rodriguez" w:date="2021-09-29T16:05:00Z">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Eli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ins>
          </w:p>
          <w:p w14:paraId="3B4C871E" w14:textId="77777777" w:rsidR="005C28D4" w:rsidRDefault="005C28D4" w:rsidP="005C28D4">
            <w:pPr>
              <w:tabs>
                <w:tab w:val="left" w:pos="800"/>
              </w:tabs>
              <w:spacing w:before="17" w:after="0" w:line="240" w:lineRule="auto"/>
              <w:ind w:left="460" w:right="-20"/>
              <w:rPr>
                <w:ins w:id="264" w:author="Kimberly Rodriguez" w:date="2021-09-29T16:05:00Z"/>
                <w:rFonts w:ascii="Times New Roman" w:eastAsia="Times New Roman" w:hAnsi="Times New Roman" w:cs="Times New Roman"/>
                <w:sz w:val="24"/>
                <w:szCs w:val="24"/>
              </w:rPr>
            </w:pPr>
            <w:ins w:id="265" w:author="Kimberly Rodriguez" w:date="2021-09-29T16:05:00Z">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 noti</w:t>
              </w:r>
              <w:r>
                <w:rPr>
                  <w:rFonts w:ascii="Times New Roman" w:eastAsia="Times New Roman" w:hAnsi="Times New Roman" w:cs="Times New Roman"/>
                  <w:spacing w:val="-1"/>
                  <w:sz w:val="24"/>
                  <w:szCs w:val="24"/>
                </w:rPr>
                <w:t>ces</w:t>
              </w:r>
            </w:ins>
          </w:p>
          <w:p w14:paraId="01E85BCD" w14:textId="77777777" w:rsidR="005C28D4" w:rsidRDefault="005C28D4" w:rsidP="005C28D4">
            <w:pPr>
              <w:tabs>
                <w:tab w:val="left" w:pos="820"/>
              </w:tabs>
              <w:spacing w:before="17" w:after="0" w:line="240" w:lineRule="auto"/>
              <w:ind w:left="460" w:right="-20"/>
              <w:rPr>
                <w:ins w:id="266" w:author="Kimberly Rodriguez" w:date="2021-09-29T16:05:00Z"/>
                <w:rFonts w:ascii="Times New Roman" w:eastAsia="Times New Roman" w:hAnsi="Times New Roman" w:cs="Times New Roman"/>
                <w:sz w:val="24"/>
                <w:szCs w:val="24"/>
              </w:rPr>
            </w:pPr>
            <w:ins w:id="267" w:author="Kimberly Rodriguez" w:date="2021-09-29T16:05:00Z">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umm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iptions</w:t>
              </w:r>
            </w:ins>
          </w:p>
          <w:p w14:paraId="5309A971" w14:textId="3F12FA4F" w:rsidR="005C28D4" w:rsidRDefault="005C28D4" w:rsidP="005C28D4">
            <w:pPr>
              <w:tabs>
                <w:tab w:val="left" w:pos="1480"/>
                <w:tab w:val="left" w:pos="2800"/>
              </w:tabs>
              <w:spacing w:after="0" w:line="274" w:lineRule="exact"/>
              <w:ind w:left="100" w:right="-20"/>
              <w:rPr>
                <w:ins w:id="268" w:author="Kimberly Rodriguez" w:date="2021-09-29T16:05:00Z"/>
                <w:rFonts w:ascii="Times New Roman" w:eastAsia="Times New Roman" w:hAnsi="Times New Roman" w:cs="Times New Roman"/>
                <w:spacing w:val="-1"/>
                <w:sz w:val="24"/>
                <w:szCs w:val="24"/>
              </w:rPr>
            </w:pPr>
            <w:ins w:id="269" w:author="Kimberly Rodriguez" w:date="2021-09-29T16:05:00Z">
              <w:r>
                <w:rPr>
                  <w:rFonts w:ascii="Times New Roman" w:eastAsia="Times New Roman" w:hAnsi="Times New Roman" w:cs="Times New Roman"/>
                  <w:w w:val="131"/>
                  <w:sz w:val="24"/>
                  <w:szCs w:val="24"/>
                </w:rPr>
                <w:t xml:space="preserve">     •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ins>
            <w:ins w:id="270" w:author="Kimberly Rodriguez" w:date="2021-09-30T08:44:00Z">
              <w:r w:rsidR="003F4FAE">
                <w:rPr>
                  <w:rFonts w:ascii="Times New Roman" w:eastAsia="Times New Roman" w:hAnsi="Times New Roman" w:cs="Times New Roman"/>
                  <w:sz w:val="24"/>
                  <w:szCs w:val="24"/>
                </w:rPr>
                <w:t xml:space="preserve"> </w:t>
              </w:r>
            </w:ins>
            <w:ins w:id="271" w:author="Kimberly Rodriguez" w:date="2021-09-29T16:05:00Z">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ins>
            <w:ins w:id="272" w:author="Kimberly Rodriguez" w:date="2021-09-30T08:44:00Z">
              <w:r w:rsidR="003F4FAE">
                <w:rPr>
                  <w:rFonts w:ascii="Times New Roman" w:eastAsia="Times New Roman" w:hAnsi="Times New Roman" w:cs="Times New Roman"/>
                  <w:sz w:val="24"/>
                  <w:szCs w:val="24"/>
                </w:rPr>
                <w:t xml:space="preserve"> </w:t>
              </w:r>
            </w:ins>
            <w:ins w:id="273" w:author="Kimberly Rodriguez" w:date="2021-09-29T16:05:00Z">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it</w:t>
              </w:r>
            </w:ins>
            <w:ins w:id="274" w:author="Kimberly Rodriguez" w:date="2021-09-30T08:44:00Z">
              <w:r w:rsidR="003F4FAE">
                <w:rPr>
                  <w:rFonts w:ascii="Times New Roman" w:eastAsia="Times New Roman" w:hAnsi="Times New Roman" w:cs="Times New Roman"/>
                  <w:sz w:val="24"/>
                  <w:szCs w:val="24"/>
                </w:rPr>
                <w:t xml:space="preserve"> </w:t>
              </w:r>
            </w:ins>
            <w:ins w:id="275" w:author="Kimberly Rodriguez" w:date="2021-09-29T16:05:00Z">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 xml:space="preserve">an </w:t>
              </w:r>
            </w:ins>
          </w:p>
          <w:p w14:paraId="2063DA0B" w14:textId="67CF1AD7" w:rsidR="005C28D4" w:rsidRDefault="005C28D4" w:rsidP="005C28D4">
            <w:pPr>
              <w:tabs>
                <w:tab w:val="left" w:pos="1480"/>
                <w:tab w:val="left" w:pos="2800"/>
              </w:tabs>
              <w:spacing w:after="0" w:line="274" w:lineRule="exact"/>
              <w:ind w:left="100" w:right="-20"/>
              <w:rPr>
                <w:ins w:id="276" w:author="Kimberly Rodriguez" w:date="2021-09-29T16:05:00Z"/>
                <w:rFonts w:ascii="Times New Roman" w:eastAsia="Times New Roman" w:hAnsi="Times New Roman" w:cs="Times New Roman"/>
                <w:spacing w:val="-1"/>
                <w:sz w:val="24"/>
                <w:szCs w:val="24"/>
              </w:rPr>
            </w:pPr>
            <w:ins w:id="277" w:author="Kimberly Rodriguez" w:date="2021-09-29T16:05:00Z">
              <w:r>
                <w:rPr>
                  <w:rFonts w:ascii="Times New Roman" w:eastAsia="Times New Roman" w:hAnsi="Times New Roman" w:cs="Times New Roman"/>
                  <w:w w:val="13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lth, dis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lon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 xml:space="preserve">-   </w:t>
              </w:r>
            </w:ins>
          </w:p>
          <w:p w14:paraId="008DA107" w14:textId="0E483F93" w:rsidR="005C28D4" w:rsidRDefault="005C28D4" w:rsidP="005C28D4">
            <w:pPr>
              <w:tabs>
                <w:tab w:val="left" w:pos="1480"/>
                <w:tab w:val="left" w:pos="2800"/>
              </w:tabs>
              <w:spacing w:after="0" w:line="274" w:lineRule="exact"/>
              <w:ind w:left="100" w:right="-20"/>
              <w:rPr>
                <w:ins w:id="278" w:author="Kimberly Rodriguez" w:date="2021-09-29T16:04:00Z"/>
                <w:rFonts w:ascii="Times New Roman" w:eastAsia="Times New Roman" w:hAnsi="Times New Roman" w:cs="Times New Roman"/>
                <w:sz w:val="24"/>
                <w:szCs w:val="24"/>
              </w:rPr>
            </w:pPr>
            <w:ins w:id="279" w:author="Kimberly Rodriguez" w:date="2021-09-29T16:05:00Z">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post</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ins>
          </w:p>
        </w:tc>
        <w:tc>
          <w:tcPr>
            <w:tcW w:w="3780" w:type="dxa"/>
            <w:tcBorders>
              <w:top w:val="single" w:sz="4" w:space="0" w:color="000000"/>
              <w:left w:val="single" w:sz="4" w:space="0" w:color="000000"/>
              <w:bottom w:val="single" w:sz="4" w:space="0" w:color="000000"/>
              <w:right w:val="single" w:sz="4" w:space="0" w:color="000000"/>
            </w:tcBorders>
          </w:tcPr>
          <w:p w14:paraId="0E9026E0" w14:textId="78FA9C97" w:rsidR="005C28D4" w:rsidRDefault="005C28D4" w:rsidP="005C28D4">
            <w:pPr>
              <w:spacing w:after="0" w:line="240" w:lineRule="auto"/>
              <w:ind w:left="100" w:right="41"/>
              <w:jc w:val="both"/>
              <w:rPr>
                <w:ins w:id="280" w:author="Kimberly Rodriguez" w:date="2021-09-29T16:05:00Z"/>
                <w:rFonts w:ascii="Times New Roman" w:eastAsia="Times New Roman" w:hAnsi="Times New Roman" w:cs="Times New Roman"/>
                <w:sz w:val="24"/>
                <w:szCs w:val="24"/>
              </w:rPr>
            </w:pPr>
            <w:ins w:id="281" w:author="Kimberly Rodriguez" w:date="2021-09-29T16:05:00Z">
              <w:r>
                <w:rPr>
                  <w:rFonts w:ascii="Times New Roman" w:eastAsia="Times New Roman" w:hAnsi="Times New Roman" w:cs="Times New Roman"/>
                  <w:sz w:val="24"/>
                  <w:szCs w:val="24"/>
                </w:rPr>
                <w:t>6</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af</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ins>
            <w:r w:rsidR="00742212">
              <w:rPr>
                <w:rFonts w:ascii="Times New Roman" w:eastAsia="Times New Roman" w:hAnsi="Times New Roman" w:cs="Times New Roman"/>
                <w:sz w:val="24"/>
                <w:szCs w:val="24"/>
              </w:rPr>
              <w:t xml:space="preserve"> </w:t>
            </w:r>
            <w:ins w:id="282" w:author="Kimberly Rodriguez" w:date="2021-09-29T16:05:00Z">
              <w:r>
                <w:rPr>
                  <w:rFonts w:ascii="Times New Roman" w:eastAsia="Times New Roman" w:hAnsi="Times New Roman" w:cs="Times New Roman"/>
                  <w:sz w:val="24"/>
                  <w:szCs w:val="24"/>
                </w:rPr>
                <w:t>1</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ins>
          </w:p>
          <w:p w14:paraId="4B300597" w14:textId="77777777" w:rsidR="005C28D4" w:rsidRDefault="005C28D4" w:rsidP="005C28D4">
            <w:pPr>
              <w:spacing w:before="14" w:after="0" w:line="260" w:lineRule="exact"/>
              <w:rPr>
                <w:ins w:id="283" w:author="Kimberly Rodriguez" w:date="2021-09-29T16:05:00Z"/>
                <w:sz w:val="26"/>
                <w:szCs w:val="26"/>
              </w:rPr>
            </w:pPr>
          </w:p>
          <w:p w14:paraId="0C533DC3" w14:textId="43FF9849" w:rsidR="005C28D4" w:rsidRDefault="005C28D4" w:rsidP="005C28D4">
            <w:pPr>
              <w:spacing w:after="0" w:line="240" w:lineRule="auto"/>
              <w:ind w:left="100" w:right="38"/>
              <w:jc w:val="both"/>
              <w:rPr>
                <w:ins w:id="284" w:author="Kimberly Rodriguez" w:date="2021-09-29T16:05:00Z"/>
                <w:rFonts w:ascii="Times New Roman" w:eastAsia="Times New Roman" w:hAnsi="Times New Roman" w:cs="Times New Roman"/>
                <w:sz w:val="24"/>
                <w:szCs w:val="24"/>
              </w:rPr>
            </w:pPr>
            <w:ins w:id="285" w:author="Kimberly Rodriguez" w:date="2021-09-29T16:05:00Z">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mine </w:t>
              </w:r>
            </w:ins>
            <w:r w:rsidR="00742212">
              <w:rPr>
                <w:rFonts w:ascii="Times New Roman" w:eastAsia="Times New Roman" w:hAnsi="Times New Roman" w:cs="Times New Roman"/>
                <w:spacing w:val="-1"/>
                <w:sz w:val="24"/>
                <w:szCs w:val="24"/>
              </w:rPr>
              <w:t>re</w:t>
            </w:r>
            <w:r w:rsidR="00742212">
              <w:rPr>
                <w:rFonts w:ascii="Times New Roman" w:eastAsia="Times New Roman" w:hAnsi="Times New Roman" w:cs="Times New Roman"/>
                <w:sz w:val="24"/>
                <w:szCs w:val="24"/>
              </w:rPr>
              <w:t>ti</w:t>
            </w:r>
            <w:r w:rsidR="00742212">
              <w:rPr>
                <w:rFonts w:ascii="Times New Roman" w:eastAsia="Times New Roman" w:hAnsi="Times New Roman" w:cs="Times New Roman"/>
                <w:spacing w:val="-1"/>
                <w:sz w:val="24"/>
                <w:szCs w:val="24"/>
              </w:rPr>
              <w:t>re</w:t>
            </w:r>
            <w:r w:rsidR="00742212">
              <w:rPr>
                <w:rFonts w:ascii="Times New Roman" w:eastAsia="Times New Roman" w:hAnsi="Times New Roman" w:cs="Times New Roman"/>
                <w:sz w:val="24"/>
                <w:szCs w:val="24"/>
              </w:rPr>
              <w:t>m</w:t>
            </w:r>
            <w:r w:rsidR="00742212">
              <w:rPr>
                <w:rFonts w:ascii="Times New Roman" w:eastAsia="Times New Roman" w:hAnsi="Times New Roman" w:cs="Times New Roman"/>
                <w:spacing w:val="-1"/>
                <w:sz w:val="24"/>
                <w:szCs w:val="24"/>
              </w:rPr>
              <w:t>e</w:t>
            </w:r>
            <w:r w:rsidR="00742212">
              <w:rPr>
                <w:rFonts w:ascii="Times New Roman" w:eastAsia="Times New Roman" w:hAnsi="Times New Roman" w:cs="Times New Roman"/>
                <w:sz w:val="24"/>
                <w:szCs w:val="24"/>
              </w:rPr>
              <w:t xml:space="preserve">nt </w:t>
            </w:r>
            <w:proofErr w:type="gramStart"/>
            <w:r w:rsidR="00742212">
              <w:rPr>
                <w:rFonts w:ascii="Times New Roman" w:eastAsia="Times New Roman" w:hAnsi="Times New Roman" w:cs="Times New Roman"/>
                <w:spacing w:val="5"/>
                <w:sz w:val="24"/>
                <w:szCs w:val="24"/>
              </w:rPr>
              <w:t>benefits</w:t>
            </w:r>
            <w:ins w:id="286" w:author="Kimberly Rodriguez" w:date="2021-09-29T16:05:00Z">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ins>
          </w:p>
          <w:p w14:paraId="54674543" w14:textId="70751563" w:rsidR="005C28D4" w:rsidRDefault="005C28D4" w:rsidP="005C28D4">
            <w:pPr>
              <w:spacing w:before="1" w:after="0" w:line="276" w:lineRule="exact"/>
              <w:ind w:left="100" w:right="46"/>
              <w:jc w:val="both"/>
              <w:rPr>
                <w:ins w:id="287" w:author="Kimberly Rodriguez" w:date="2021-09-29T16:04:00Z"/>
                <w:rFonts w:ascii="Times New Roman" w:eastAsia="Times New Roman" w:hAnsi="Times New Roman" w:cs="Times New Roman"/>
                <w:sz w:val="24"/>
                <w:szCs w:val="24"/>
              </w:rPr>
            </w:pPr>
            <w:ins w:id="288" w:author="Kimberly Rodriguez" w:date="2021-09-29T16:05:00Z">
              <w:r>
                <w:rPr>
                  <w:rFonts w:ascii="Times New Roman" w:eastAsia="Times New Roman" w:hAnsi="Times New Roman" w:cs="Times New Roman"/>
                  <w:sz w:val="24"/>
                  <w:szCs w:val="24"/>
                </w:rPr>
                <w:t>401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simil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 must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 ind</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init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ins>
          </w:p>
        </w:tc>
      </w:tr>
      <w:tr w:rsidR="005C28D4" w14:paraId="4F2E7FD8" w14:textId="77777777" w:rsidTr="00042117">
        <w:tblPrEx>
          <w:tblW w:w="8640" w:type="dxa"/>
          <w:tblInd w:w="5" w:type="dxa"/>
          <w:tblLayout w:type="fixed"/>
          <w:tblCellMar>
            <w:left w:w="0" w:type="dxa"/>
            <w:right w:w="0" w:type="dxa"/>
          </w:tblCellMar>
          <w:tblLook w:val="01E0" w:firstRow="1" w:lastRow="1" w:firstColumn="1" w:lastColumn="1" w:noHBand="0" w:noVBand="0"/>
          <w:tblPrExChange w:id="289" w:author="Kimberly Rodriguez" w:date="2021-09-30T10:00:00Z">
            <w:tblPrEx>
              <w:tblW w:w="8640" w:type="dxa"/>
              <w:tblInd w:w="5" w:type="dxa"/>
              <w:tblLayout w:type="fixed"/>
              <w:tblCellMar>
                <w:left w:w="0" w:type="dxa"/>
                <w:right w:w="0" w:type="dxa"/>
              </w:tblCellMar>
              <w:tblLook w:val="01E0" w:firstRow="1" w:lastRow="1" w:firstColumn="1" w:lastColumn="1" w:noHBand="0" w:noVBand="0"/>
            </w:tblPrEx>
          </w:tblPrExChange>
        </w:tblPrEx>
        <w:trPr>
          <w:trHeight w:hRule="exact" w:val="2093"/>
          <w:ins w:id="290" w:author="Kimberly Rodriguez" w:date="2021-09-29T16:05:00Z"/>
          <w:trPrChange w:id="291" w:author="Kimberly Rodriguez" w:date="2021-09-30T10:00:00Z">
            <w:trPr>
              <w:gridAfter w:val="0"/>
              <w:trHeight w:hRule="exact" w:val="2345"/>
            </w:trPr>
          </w:trPrChange>
        </w:trPr>
        <w:tc>
          <w:tcPr>
            <w:tcW w:w="4860" w:type="dxa"/>
            <w:tcBorders>
              <w:top w:val="single" w:sz="4" w:space="0" w:color="000000"/>
              <w:left w:val="single" w:sz="4" w:space="0" w:color="000000"/>
              <w:bottom w:val="single" w:sz="4" w:space="0" w:color="000000"/>
              <w:right w:val="single" w:sz="4" w:space="0" w:color="000000"/>
            </w:tcBorders>
            <w:tcPrChange w:id="292" w:author="Kimberly Rodriguez" w:date="2021-09-30T10:00:00Z">
              <w:tcPr>
                <w:tcW w:w="4860" w:type="dxa"/>
                <w:gridSpan w:val="2"/>
                <w:tcBorders>
                  <w:top w:val="single" w:sz="4" w:space="0" w:color="000000"/>
                  <w:left w:val="single" w:sz="4" w:space="0" w:color="000000"/>
                  <w:bottom w:val="single" w:sz="4" w:space="0" w:color="000000"/>
                  <w:right w:val="single" w:sz="4" w:space="0" w:color="000000"/>
                </w:tcBorders>
              </w:tcPr>
            </w:tcPrChange>
          </w:tcPr>
          <w:p w14:paraId="4DE48266" w14:textId="77777777" w:rsidR="005C28D4" w:rsidRDefault="005C28D4" w:rsidP="005C28D4">
            <w:pPr>
              <w:spacing w:after="0" w:line="274" w:lineRule="exact"/>
              <w:ind w:left="100" w:right="-20"/>
              <w:rPr>
                <w:ins w:id="293" w:author="Kimberly Rodriguez" w:date="2021-09-29T16:06:00Z"/>
                <w:rFonts w:ascii="Times New Roman" w:eastAsia="Times New Roman" w:hAnsi="Times New Roman" w:cs="Times New Roman"/>
                <w:sz w:val="24"/>
                <w:szCs w:val="24"/>
              </w:rPr>
            </w:pPr>
            <w:ins w:id="294" w:author="Kimberly Rodriguez" w:date="2021-09-29T16:06:00Z">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afe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ic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posu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ins>
          </w:p>
          <w:p w14:paraId="62301E41" w14:textId="526B6DAD" w:rsidR="005C28D4" w:rsidRPr="00744366" w:rsidRDefault="005C28D4" w:rsidP="005C28D4">
            <w:pPr>
              <w:tabs>
                <w:tab w:val="left" w:pos="1480"/>
                <w:tab w:val="left" w:pos="2800"/>
              </w:tabs>
              <w:spacing w:after="0" w:line="274" w:lineRule="exact"/>
              <w:ind w:left="100" w:right="-20"/>
              <w:rPr>
                <w:ins w:id="295" w:author="Kimberly Rodriguez" w:date="2021-09-29T16:05:00Z"/>
                <w:rFonts w:ascii="Times New Roman" w:eastAsia="Times New Roman" w:hAnsi="Times New Roman" w:cs="Times New Roman"/>
                <w:sz w:val="24"/>
                <w:szCs w:val="24"/>
              </w:rPr>
            </w:pPr>
            <w:ins w:id="296" w:author="Kimberly Rodriguez" w:date="2021-09-29T16:06:00Z">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ins>
          </w:p>
        </w:tc>
        <w:tc>
          <w:tcPr>
            <w:tcW w:w="3780" w:type="dxa"/>
            <w:tcBorders>
              <w:top w:val="single" w:sz="4" w:space="0" w:color="000000"/>
              <w:left w:val="single" w:sz="4" w:space="0" w:color="000000"/>
              <w:bottom w:val="single" w:sz="4" w:space="0" w:color="000000"/>
              <w:right w:val="single" w:sz="4" w:space="0" w:color="000000"/>
            </w:tcBorders>
            <w:tcPrChange w:id="297" w:author="Kimberly Rodriguez" w:date="2021-09-30T10:00:00Z">
              <w:tcPr>
                <w:tcW w:w="3780" w:type="dxa"/>
                <w:gridSpan w:val="2"/>
                <w:tcBorders>
                  <w:top w:val="single" w:sz="4" w:space="0" w:color="000000"/>
                  <w:left w:val="single" w:sz="4" w:space="0" w:color="000000"/>
                  <w:bottom w:val="single" w:sz="4" w:space="0" w:color="000000"/>
                  <w:right w:val="single" w:sz="4" w:space="0" w:color="000000"/>
                </w:tcBorders>
              </w:tcPr>
            </w:tcPrChange>
          </w:tcPr>
          <w:p w14:paraId="6B058E3C" w14:textId="025E2192" w:rsidR="005C28D4" w:rsidRDefault="005C28D4" w:rsidP="005C28D4">
            <w:pPr>
              <w:spacing w:after="0" w:line="240" w:lineRule="auto"/>
              <w:ind w:left="100" w:right="41"/>
              <w:jc w:val="both"/>
              <w:rPr>
                <w:ins w:id="298" w:author="Kimberly Rodriguez" w:date="2021-09-29T16:05:00Z"/>
                <w:rFonts w:ascii="Times New Roman" w:eastAsia="Times New Roman" w:hAnsi="Times New Roman" w:cs="Times New Roman"/>
                <w:sz w:val="24"/>
                <w:szCs w:val="24"/>
              </w:rPr>
            </w:pPr>
            <w:ins w:id="299" w:author="Kimberly Rodriguez" w:date="2021-09-29T16:06:00Z">
              <w:r>
                <w:rPr>
                  <w:rFonts w:ascii="Times New Roman" w:eastAsia="Times New Roman" w:hAnsi="Times New Roman" w:cs="Times New Roman"/>
                  <w:sz w:val="24"/>
                  <w:szCs w:val="24"/>
                </w:rPr>
                <w:t>30</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cal rec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1</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ed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ond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upon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ins>
          </w:p>
        </w:tc>
      </w:tr>
      <w:tr w:rsidR="008F69F6" w14:paraId="63346860" w14:textId="77777777" w:rsidTr="00613477">
        <w:trPr>
          <w:trHeight w:hRule="exact" w:val="995"/>
          <w:ins w:id="300" w:author="Kimberly Rodriguez" w:date="2021-09-29T20:30:00Z"/>
        </w:trPr>
        <w:tc>
          <w:tcPr>
            <w:tcW w:w="4860" w:type="dxa"/>
            <w:tcBorders>
              <w:top w:val="single" w:sz="4" w:space="0" w:color="000000"/>
              <w:left w:val="single" w:sz="4" w:space="0" w:color="000000"/>
              <w:bottom w:val="single" w:sz="4" w:space="0" w:color="000000"/>
              <w:right w:val="single" w:sz="4" w:space="0" w:color="000000"/>
            </w:tcBorders>
          </w:tcPr>
          <w:p w14:paraId="5AD20409" w14:textId="09F3FCF0" w:rsidR="008F69F6" w:rsidRDefault="008F69F6" w:rsidP="005C28D4">
            <w:pPr>
              <w:spacing w:after="0" w:line="274" w:lineRule="exact"/>
              <w:ind w:left="100" w:right="-20"/>
              <w:rPr>
                <w:ins w:id="301" w:author="Kimberly Rodriguez" w:date="2021-09-29T20:30:00Z"/>
                <w:rFonts w:ascii="Times New Roman" w:eastAsia="Times New Roman" w:hAnsi="Times New Roman" w:cs="Times New Roman"/>
                <w:spacing w:val="1"/>
                <w:sz w:val="24"/>
                <w:szCs w:val="24"/>
              </w:rPr>
            </w:pPr>
            <w:ins w:id="302" w:author="Kimberly Rodriguez" w:date="2021-09-29T20:30:00Z">
              <w:r w:rsidRPr="008F69F6">
                <w:rPr>
                  <w:rFonts w:ascii="Times New Roman" w:eastAsia="Times New Roman" w:hAnsi="Times New Roman" w:cs="Times New Roman"/>
                  <w:spacing w:val="1"/>
                  <w:sz w:val="24"/>
                  <w:szCs w:val="24"/>
                </w:rPr>
                <w:t>Employment Eligibility (I-9 Forms)</w:t>
              </w:r>
            </w:ins>
          </w:p>
        </w:tc>
        <w:tc>
          <w:tcPr>
            <w:tcW w:w="3780" w:type="dxa"/>
            <w:tcBorders>
              <w:top w:val="single" w:sz="4" w:space="0" w:color="000000"/>
              <w:left w:val="single" w:sz="4" w:space="0" w:color="000000"/>
              <w:bottom w:val="single" w:sz="4" w:space="0" w:color="000000"/>
              <w:right w:val="single" w:sz="4" w:space="0" w:color="000000"/>
            </w:tcBorders>
          </w:tcPr>
          <w:p w14:paraId="45F1AADB" w14:textId="32862902" w:rsidR="008F69F6" w:rsidRDefault="008F69F6" w:rsidP="005C28D4">
            <w:pPr>
              <w:spacing w:after="0" w:line="240" w:lineRule="auto"/>
              <w:ind w:left="100" w:right="41"/>
              <w:jc w:val="both"/>
              <w:rPr>
                <w:ins w:id="303" w:author="Kimberly Rodriguez" w:date="2021-09-29T20:30:00Z"/>
                <w:rFonts w:ascii="Times New Roman" w:eastAsia="Times New Roman" w:hAnsi="Times New Roman" w:cs="Times New Roman"/>
                <w:sz w:val="24"/>
                <w:szCs w:val="24"/>
              </w:rPr>
            </w:pPr>
            <w:ins w:id="304" w:author="Kimberly Rodriguez" w:date="2021-09-29T20:30:00Z">
              <w:r w:rsidRPr="00D92BFB">
                <w:rPr>
                  <w:rFonts w:ascii="Times New Roman" w:eastAsia="Times New Roman" w:hAnsi="Times New Roman" w:cs="Times New Roman"/>
                  <w:sz w:val="24"/>
                  <w:szCs w:val="24"/>
                </w:rPr>
                <w:t>The later of (a) 1 year after separation, or (b) 3 years from date of hire.</w:t>
              </w:r>
            </w:ins>
          </w:p>
        </w:tc>
      </w:tr>
      <w:tr w:rsidR="005C28D4" w14:paraId="38AEBA80" w14:textId="77777777" w:rsidTr="00DC42CB">
        <w:trPr>
          <w:trHeight w:hRule="exact" w:val="2615"/>
          <w:ins w:id="305" w:author="Kimberly Rodriguez" w:date="2021-09-29T16:06:00Z"/>
        </w:trPr>
        <w:tc>
          <w:tcPr>
            <w:tcW w:w="8640" w:type="dxa"/>
            <w:gridSpan w:val="2"/>
            <w:tcBorders>
              <w:top w:val="single" w:sz="4" w:space="0" w:color="000000"/>
              <w:left w:val="single" w:sz="4" w:space="0" w:color="000000"/>
              <w:bottom w:val="single" w:sz="4" w:space="0" w:color="000000"/>
              <w:right w:val="single" w:sz="4" w:space="0" w:color="000000"/>
            </w:tcBorders>
          </w:tcPr>
          <w:p w14:paraId="77CF3426" w14:textId="77777777" w:rsidR="005C28D4" w:rsidRDefault="005C28D4" w:rsidP="005C28D4">
            <w:pPr>
              <w:spacing w:after="0" w:line="240" w:lineRule="auto"/>
              <w:ind w:left="100" w:right="42"/>
              <w:jc w:val="both"/>
              <w:rPr>
                <w:ins w:id="306" w:author="Kimberly Rodriguez" w:date="2021-09-29T16:06:00Z"/>
                <w:rFonts w:ascii="Times New Roman" w:eastAsia="Times New Roman" w:hAnsi="Times New Roman" w:cs="Times New Roman"/>
                <w:sz w:val="24"/>
                <w:szCs w:val="24"/>
              </w:rPr>
            </w:pPr>
            <w:ins w:id="307" w:author="Kimberly Rodriguez" w:date="2021-09-29T16:06:00Z">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simpli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ile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i/>
                  <w:spacing w:val="-1"/>
                  <w:sz w:val="24"/>
                  <w:szCs w:val="24"/>
                </w:rPr>
                <w:t>f</w:t>
              </w:r>
              <w:r>
                <w:rPr>
                  <w:rFonts w:ascii="Times New Roman" w:eastAsia="Times New Roman" w:hAnsi="Times New Roman" w:cs="Times New Roman"/>
                  <w:b/>
                  <w:bCs/>
                  <w:i/>
                  <w:sz w:val="24"/>
                  <w:szCs w:val="24"/>
                </w:rPr>
                <w:t>or</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pacing w:val="3"/>
                  <w:sz w:val="24"/>
                  <w:szCs w:val="24"/>
                </w:rPr>
                <w:t>t</w:t>
              </w:r>
              <w:r>
                <w:rPr>
                  <w:rFonts w:ascii="Times New Roman" w:eastAsia="Times New Roman" w:hAnsi="Times New Roman" w:cs="Times New Roman"/>
                  <w:b/>
                  <w:bCs/>
                  <w:i/>
                  <w:spacing w:val="1"/>
                  <w:sz w:val="24"/>
                  <w:szCs w:val="24"/>
                </w:rPr>
                <w:t>h</w:t>
              </w:r>
              <w:r>
                <w:rPr>
                  <w:rFonts w:ascii="Times New Roman" w:eastAsia="Times New Roman" w:hAnsi="Times New Roman" w:cs="Times New Roman"/>
                  <w:b/>
                  <w:bCs/>
                  <w:i/>
                  <w:sz w:val="24"/>
                  <w:szCs w:val="24"/>
                </w:rPr>
                <w:t>e d</w:t>
              </w:r>
              <w:r>
                <w:rPr>
                  <w:rFonts w:ascii="Times New Roman" w:eastAsia="Times New Roman" w:hAnsi="Times New Roman" w:cs="Times New Roman"/>
                  <w:b/>
                  <w:bCs/>
                  <w:i/>
                  <w:spacing w:val="1"/>
                  <w:sz w:val="24"/>
                  <w:szCs w:val="24"/>
                </w:rPr>
                <w:t>u</w:t>
              </w:r>
              <w:r>
                <w:rPr>
                  <w:rFonts w:ascii="Times New Roman" w:eastAsia="Times New Roman" w:hAnsi="Times New Roman" w:cs="Times New Roman"/>
                  <w:b/>
                  <w:bCs/>
                  <w:i/>
                  <w:sz w:val="24"/>
                  <w:szCs w:val="24"/>
                </w:rPr>
                <w:t>ration</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 xml:space="preserve">of </w:t>
              </w:r>
              <w:r>
                <w:rPr>
                  <w:rFonts w:ascii="Times New Roman" w:eastAsia="Times New Roman" w:hAnsi="Times New Roman" w:cs="Times New Roman"/>
                  <w:b/>
                  <w:bCs/>
                  <w:i/>
                  <w:spacing w:val="-3"/>
                  <w:sz w:val="24"/>
                  <w:szCs w:val="24"/>
                </w:rPr>
                <w:t>e</w:t>
              </w:r>
              <w:r>
                <w:rPr>
                  <w:rFonts w:ascii="Times New Roman" w:eastAsia="Times New Roman" w:hAnsi="Times New Roman" w:cs="Times New Roman"/>
                  <w:b/>
                  <w:bCs/>
                  <w:i/>
                  <w:spacing w:val="3"/>
                  <w:sz w:val="24"/>
                  <w:szCs w:val="24"/>
                </w:rPr>
                <w:t>m</w:t>
              </w:r>
              <w:r>
                <w:rPr>
                  <w:rFonts w:ascii="Times New Roman" w:eastAsia="Times New Roman" w:hAnsi="Times New Roman" w:cs="Times New Roman"/>
                  <w:b/>
                  <w:bCs/>
                  <w:i/>
                  <w:sz w:val="24"/>
                  <w:szCs w:val="24"/>
                </w:rPr>
                <w:t>plo</w:t>
              </w:r>
              <w:r>
                <w:rPr>
                  <w:rFonts w:ascii="Times New Roman" w:eastAsia="Times New Roman" w:hAnsi="Times New Roman" w:cs="Times New Roman"/>
                  <w:b/>
                  <w:bCs/>
                  <w:i/>
                  <w:spacing w:val="-3"/>
                  <w:sz w:val="24"/>
                  <w:szCs w:val="24"/>
                </w:rPr>
                <w:t>y</w:t>
              </w:r>
              <w:r>
                <w:rPr>
                  <w:rFonts w:ascii="Times New Roman" w:eastAsia="Times New Roman" w:hAnsi="Times New Roman" w:cs="Times New Roman"/>
                  <w:b/>
                  <w:bCs/>
                  <w:i/>
                  <w:sz w:val="24"/>
                  <w:szCs w:val="24"/>
                </w:rPr>
                <w:t>m</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t pl</w:t>
              </w:r>
              <w:r>
                <w:rPr>
                  <w:rFonts w:ascii="Times New Roman" w:eastAsia="Times New Roman" w:hAnsi="Times New Roman" w:cs="Times New Roman"/>
                  <w:b/>
                  <w:bCs/>
                  <w:i/>
                  <w:spacing w:val="1"/>
                  <w:sz w:val="24"/>
                  <w:szCs w:val="24"/>
                </w:rPr>
                <w:t>u</w:t>
              </w:r>
              <w:r>
                <w:rPr>
                  <w:rFonts w:ascii="Times New Roman" w:eastAsia="Times New Roman" w:hAnsi="Times New Roman" w:cs="Times New Roman"/>
                  <w:b/>
                  <w:bCs/>
                  <w:i/>
                  <w:sz w:val="24"/>
                  <w:szCs w:val="24"/>
                </w:rPr>
                <w:t>s</w:t>
              </w:r>
              <w:r>
                <w:rPr>
                  <w:rFonts w:ascii="Times New Roman" w:eastAsia="Times New Roman" w:hAnsi="Times New Roman" w:cs="Times New Roman"/>
                  <w:b/>
                  <w:bCs/>
                  <w:i/>
                  <w:spacing w:val="5"/>
                  <w:sz w:val="24"/>
                  <w:szCs w:val="24"/>
                </w:rPr>
                <w:t xml:space="preserve"> </w:t>
              </w:r>
              <w:r>
                <w:rPr>
                  <w:rFonts w:ascii="Times New Roman" w:eastAsia="Times New Roman" w:hAnsi="Times New Roman" w:cs="Times New Roman"/>
                  <w:b/>
                  <w:bCs/>
                  <w:i/>
                  <w:spacing w:val="-1"/>
                  <w:sz w:val="24"/>
                  <w:szCs w:val="24"/>
                </w:rPr>
                <w:t>f</w:t>
              </w:r>
              <w:r>
                <w:rPr>
                  <w:rFonts w:ascii="Times New Roman" w:eastAsia="Times New Roman" w:hAnsi="Times New Roman" w:cs="Times New Roman"/>
                  <w:b/>
                  <w:bCs/>
                  <w:i/>
                  <w:sz w:val="24"/>
                  <w:szCs w:val="24"/>
                </w:rPr>
                <w:t>o</w:t>
              </w:r>
              <w:r>
                <w:rPr>
                  <w:rFonts w:ascii="Times New Roman" w:eastAsia="Times New Roman" w:hAnsi="Times New Roman" w:cs="Times New Roman"/>
                  <w:b/>
                  <w:bCs/>
                  <w:i/>
                  <w:spacing w:val="1"/>
                  <w:sz w:val="24"/>
                  <w:szCs w:val="24"/>
                </w:rPr>
                <w:t>u</w:t>
              </w:r>
              <w:r>
                <w:rPr>
                  <w:rFonts w:ascii="Times New Roman" w:eastAsia="Times New Roman" w:hAnsi="Times New Roman" w:cs="Times New Roman"/>
                  <w:b/>
                  <w:bCs/>
                  <w:i/>
                  <w:sz w:val="24"/>
                  <w:szCs w:val="24"/>
                </w:rPr>
                <w:t>r</w:t>
              </w:r>
              <w:r>
                <w:rPr>
                  <w:rFonts w:ascii="Times New Roman" w:eastAsia="Times New Roman" w:hAnsi="Times New Roman" w:cs="Times New Roman"/>
                  <w:b/>
                  <w:bCs/>
                  <w:i/>
                  <w:spacing w:val="5"/>
                  <w:sz w:val="24"/>
                  <w:szCs w:val="24"/>
                </w:rPr>
                <w:t xml:space="preserve"> </w:t>
              </w:r>
              <w:r>
                <w:rPr>
                  <w:rFonts w:ascii="Times New Roman" w:eastAsia="Times New Roman" w:hAnsi="Times New Roman" w:cs="Times New Roman"/>
                  <w:b/>
                  <w:bCs/>
                  <w:i/>
                  <w:spacing w:val="-1"/>
                  <w:sz w:val="24"/>
                  <w:szCs w:val="24"/>
                </w:rPr>
                <w:t>(</w:t>
              </w:r>
              <w:r>
                <w:rPr>
                  <w:rFonts w:ascii="Times New Roman" w:eastAsia="Times New Roman" w:hAnsi="Times New Roman" w:cs="Times New Roman"/>
                  <w:b/>
                  <w:bCs/>
                  <w:i/>
                  <w:sz w:val="24"/>
                  <w:szCs w:val="24"/>
                </w:rPr>
                <w:t>4)</w:t>
              </w:r>
              <w:r>
                <w:rPr>
                  <w:rFonts w:ascii="Times New Roman" w:eastAsia="Times New Roman" w:hAnsi="Times New Roman" w:cs="Times New Roman"/>
                  <w:b/>
                  <w:bCs/>
                  <w:i/>
                  <w:spacing w:val="4"/>
                  <w:sz w:val="24"/>
                  <w:szCs w:val="24"/>
                </w:rPr>
                <w:t xml:space="preserve"> </w:t>
              </w:r>
              <w:r>
                <w:rPr>
                  <w:rFonts w:ascii="Times New Roman" w:eastAsia="Times New Roman" w:hAnsi="Times New Roman" w:cs="Times New Roman"/>
                  <w:b/>
                  <w:bCs/>
                  <w:i/>
                  <w:spacing w:val="-1"/>
                  <w:sz w:val="24"/>
                  <w:szCs w:val="24"/>
                </w:rPr>
                <w:t>ye</w:t>
              </w:r>
              <w:r>
                <w:rPr>
                  <w:rFonts w:ascii="Times New Roman" w:eastAsia="Times New Roman" w:hAnsi="Times New Roman" w:cs="Times New Roman"/>
                  <w:b/>
                  <w:bCs/>
                  <w:i/>
                  <w:sz w:val="24"/>
                  <w:szCs w:val="24"/>
                </w:rPr>
                <w:t>ars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ear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ption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outl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 is dispos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long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ins>
          </w:p>
          <w:p w14:paraId="63108991" w14:textId="77777777" w:rsidR="005C28D4" w:rsidRDefault="005C28D4" w:rsidP="005C28D4">
            <w:pPr>
              <w:tabs>
                <w:tab w:val="left" w:pos="820"/>
              </w:tabs>
              <w:spacing w:before="17" w:after="0" w:line="240" w:lineRule="auto"/>
              <w:ind w:left="460" w:right="-20"/>
              <w:rPr>
                <w:ins w:id="308" w:author="Kimberly Rodriguez" w:date="2021-09-29T16:06:00Z"/>
                <w:rFonts w:ascii="Times New Roman" w:eastAsia="Times New Roman" w:hAnsi="Times New Roman" w:cs="Times New Roman"/>
                <w:sz w:val="24"/>
                <w:szCs w:val="24"/>
              </w:rPr>
            </w:pPr>
            <w:ins w:id="309" w:author="Kimberly Rodriguez" w:date="2021-09-29T16:06:00Z">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nsion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6</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ins>
          </w:p>
          <w:p w14:paraId="0C7A71F2" w14:textId="77777777" w:rsidR="005C28D4" w:rsidRDefault="005C28D4" w:rsidP="005C28D4">
            <w:pPr>
              <w:tabs>
                <w:tab w:val="left" w:pos="820"/>
              </w:tabs>
              <w:spacing w:before="17" w:after="0" w:line="240" w:lineRule="auto"/>
              <w:ind w:left="460" w:right="-20"/>
              <w:rPr>
                <w:ins w:id="310" w:author="Kimberly Rodriguez" w:date="2021-09-29T16:06:00Z"/>
                <w:rFonts w:ascii="Times New Roman" w:eastAsia="Times New Roman" w:hAnsi="Times New Roman" w:cs="Times New Roman"/>
                <w:sz w:val="24"/>
                <w:szCs w:val="24"/>
              </w:rPr>
            </w:pPr>
            <w:ins w:id="311" w:author="Kimberly Rodriguez" w:date="2021-09-29T16:06:00Z">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job 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ju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usi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loss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k time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s)</w:t>
              </w:r>
            </w:ins>
          </w:p>
          <w:p w14:paraId="437F6BDE" w14:textId="77777777" w:rsidR="005C28D4" w:rsidRDefault="005C28D4" w:rsidP="005C28D4">
            <w:pPr>
              <w:spacing w:after="0" w:line="240" w:lineRule="auto"/>
              <w:ind w:left="100" w:right="41"/>
              <w:jc w:val="both"/>
              <w:rPr>
                <w:ins w:id="312" w:author="Kimberly Rodriguez" w:date="2021-09-29T16:06:00Z"/>
                <w:rFonts w:ascii="Times New Roman" w:eastAsia="Times New Roman" w:hAnsi="Times New Roman" w:cs="Times New Roman"/>
                <w:sz w:val="24"/>
                <w:szCs w:val="24"/>
              </w:rPr>
            </w:pPr>
            <w:ins w:id="313" w:author="Kimberly Rodriguez" w:date="2021-09-29T16:06:00Z">
              <w:r>
                <w:rPr>
                  <w:rFonts w:ascii="Times New Roman" w:eastAsia="Times New Roman" w:hAnsi="Times New Roman" w:cs="Times New Roman"/>
                  <w:w w:val="131"/>
                  <w:sz w:val="24"/>
                  <w:szCs w:val="24"/>
                </w:rPr>
                <w:t xml:space="preserve">     •  S</w:t>
              </w:r>
              <w:r>
                <w:rPr>
                  <w:rFonts w:ascii="Times New Roman" w:eastAsia="Times New Roman" w:hAnsi="Times New Roman" w:cs="Times New Roman"/>
                  <w:spacing w:val="-1"/>
                  <w:sz w:val="24"/>
                  <w:szCs w:val="24"/>
                </w:rPr>
                <w:t>afe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ic</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posu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sh</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ts   </w:t>
              </w:r>
            </w:ins>
          </w:p>
          <w:p w14:paraId="15B415A3" w14:textId="0755DCC5" w:rsidR="005C28D4" w:rsidRDefault="005C28D4" w:rsidP="005C28D4">
            <w:pPr>
              <w:spacing w:after="0" w:line="240" w:lineRule="auto"/>
              <w:ind w:left="100" w:right="41"/>
              <w:jc w:val="both"/>
              <w:rPr>
                <w:ins w:id="314" w:author="Kimberly Rodriguez" w:date="2021-09-29T16:06:00Z"/>
                <w:rFonts w:ascii="Times New Roman" w:eastAsia="Times New Roman" w:hAnsi="Times New Roman" w:cs="Times New Roman"/>
                <w:sz w:val="24"/>
                <w:szCs w:val="24"/>
              </w:rPr>
            </w:pPr>
            <w:ins w:id="315" w:author="Kimberly Rodriguez" w:date="2021-09-29T16:06:00Z">
              <w:r>
                <w:rPr>
                  <w:rFonts w:ascii="Times New Roman" w:eastAsia="Times New Roman" w:hAnsi="Times New Roman" w:cs="Times New Roman"/>
                  <w:w w:val="131"/>
                  <w:sz w:val="24"/>
                  <w:szCs w:val="24"/>
                </w:rPr>
                <w:t xml:space="preserve">      </w:t>
              </w:r>
            </w:ins>
            <w:ins w:id="316" w:author="Kimberly Rodriguez" w:date="2021-09-29T16:07:00Z">
              <w:r>
                <w:rPr>
                  <w:rFonts w:ascii="Times New Roman" w:eastAsia="Times New Roman" w:hAnsi="Times New Roman" w:cs="Times New Roman"/>
                  <w:w w:val="131"/>
                  <w:sz w:val="24"/>
                  <w:szCs w:val="24"/>
                </w:rPr>
                <w:t xml:space="preserve">   </w:t>
              </w:r>
            </w:ins>
            <w:ins w:id="317" w:author="Kimberly Rodriguez" w:date="2021-09-29T16:06:00Z">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30</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ins>
          </w:p>
        </w:tc>
      </w:tr>
      <w:tr w:rsidR="007B7F2D" w:rsidDel="008F69F6" w14:paraId="3BE7E89B" w14:textId="07FBB052" w:rsidTr="00613477">
        <w:trPr>
          <w:trHeight w:hRule="exact" w:val="386"/>
          <w:del w:id="318" w:author="Kimberly Rodriguez" w:date="2021-09-29T20:31:00Z"/>
        </w:trPr>
        <w:tc>
          <w:tcPr>
            <w:tcW w:w="4860" w:type="dxa"/>
            <w:tcBorders>
              <w:top w:val="single" w:sz="4" w:space="0" w:color="000000"/>
              <w:left w:val="single" w:sz="4" w:space="0" w:color="000000"/>
              <w:bottom w:val="single" w:sz="4" w:space="0" w:color="000000"/>
              <w:right w:val="single" w:sz="4" w:space="0" w:color="000000"/>
            </w:tcBorders>
          </w:tcPr>
          <w:p w14:paraId="73C2F3EA" w14:textId="3F345901" w:rsidR="007B7F2D" w:rsidDel="008F69F6" w:rsidRDefault="007B7F2D">
            <w:pPr>
              <w:spacing w:after="0" w:line="240" w:lineRule="auto"/>
              <w:ind w:left="100" w:right="-20"/>
              <w:rPr>
                <w:del w:id="319" w:author="Kimberly Rodriguez" w:date="2021-09-29T20:31:00Z"/>
                <w:rFonts w:ascii="Times New Roman" w:eastAsia="Times New Roman" w:hAnsi="Times New Roman" w:cs="Times New Roman"/>
                <w:spacing w:val="1"/>
                <w:sz w:val="24"/>
                <w:szCs w:val="24"/>
              </w:rPr>
            </w:pPr>
            <w:del w:id="320" w:author="Kimberly Rodriguez" w:date="2021-09-29T15:47:00Z">
              <w:r w:rsidDel="001452DF">
                <w:rPr>
                  <w:rFonts w:ascii="Times New Roman" w:eastAsia="Times New Roman" w:hAnsi="Times New Roman" w:cs="Times New Roman"/>
                  <w:spacing w:val="1"/>
                  <w:sz w:val="24"/>
                  <w:szCs w:val="24"/>
                </w:rPr>
                <w:delText>Employee Offer Letters</w:delText>
              </w:r>
            </w:del>
          </w:p>
        </w:tc>
        <w:tc>
          <w:tcPr>
            <w:tcW w:w="3780" w:type="dxa"/>
            <w:tcBorders>
              <w:top w:val="single" w:sz="4" w:space="0" w:color="000000"/>
              <w:left w:val="single" w:sz="4" w:space="0" w:color="000000"/>
              <w:bottom w:val="single" w:sz="4" w:space="0" w:color="000000"/>
              <w:right w:val="single" w:sz="4" w:space="0" w:color="000000"/>
            </w:tcBorders>
          </w:tcPr>
          <w:p w14:paraId="19145404" w14:textId="56474A56" w:rsidR="007B7F2D" w:rsidDel="008F69F6" w:rsidRDefault="007B7F2D">
            <w:pPr>
              <w:spacing w:before="1" w:after="0" w:line="239" w:lineRule="auto"/>
              <w:ind w:left="100" w:right="43"/>
              <w:jc w:val="both"/>
              <w:rPr>
                <w:del w:id="321" w:author="Kimberly Rodriguez" w:date="2021-09-29T20:31:00Z"/>
                <w:rFonts w:ascii="Times New Roman" w:eastAsia="Times New Roman" w:hAnsi="Times New Roman" w:cs="Times New Roman"/>
                <w:sz w:val="24"/>
                <w:szCs w:val="24"/>
              </w:rPr>
            </w:pPr>
            <w:del w:id="322" w:author="Kimberly Rodriguez" w:date="2021-09-29T15:49:00Z">
              <w:r w:rsidDel="001452DF">
                <w:rPr>
                  <w:rFonts w:ascii="Times New Roman" w:eastAsia="Times New Roman" w:hAnsi="Times New Roman" w:cs="Times New Roman"/>
                  <w:sz w:val="24"/>
                  <w:szCs w:val="24"/>
                </w:rPr>
                <w:delText>Permanent</w:delText>
              </w:r>
            </w:del>
          </w:p>
        </w:tc>
      </w:tr>
      <w:tr w:rsidR="007B7F2D" w:rsidDel="008F69F6" w14:paraId="1443096A" w14:textId="233ECDA6" w:rsidTr="00613477">
        <w:trPr>
          <w:trHeight w:hRule="exact" w:val="386"/>
          <w:del w:id="323" w:author="Kimberly Rodriguez" w:date="2021-09-29T20:31:00Z"/>
        </w:trPr>
        <w:tc>
          <w:tcPr>
            <w:tcW w:w="4860" w:type="dxa"/>
            <w:tcBorders>
              <w:top w:val="single" w:sz="4" w:space="0" w:color="000000"/>
              <w:left w:val="single" w:sz="4" w:space="0" w:color="000000"/>
              <w:bottom w:val="single" w:sz="4" w:space="0" w:color="000000"/>
              <w:right w:val="single" w:sz="4" w:space="0" w:color="000000"/>
            </w:tcBorders>
          </w:tcPr>
          <w:p w14:paraId="017158A9" w14:textId="5DA7DC8E" w:rsidR="007B7F2D" w:rsidDel="008F69F6" w:rsidRDefault="007B7F2D">
            <w:pPr>
              <w:spacing w:after="0" w:line="240" w:lineRule="auto"/>
              <w:ind w:left="100" w:right="-20"/>
              <w:rPr>
                <w:del w:id="324" w:author="Kimberly Rodriguez" w:date="2021-09-29T20:31:00Z"/>
                <w:rFonts w:ascii="Times New Roman" w:eastAsia="Times New Roman" w:hAnsi="Times New Roman" w:cs="Times New Roman"/>
                <w:spacing w:val="1"/>
                <w:sz w:val="24"/>
                <w:szCs w:val="24"/>
              </w:rPr>
            </w:pPr>
            <w:del w:id="325" w:author="Kimberly Rodriguez" w:date="2021-09-29T15:47:00Z">
              <w:r w:rsidDel="001452DF">
                <w:rPr>
                  <w:rFonts w:ascii="Times New Roman" w:eastAsia="Times New Roman" w:hAnsi="Times New Roman" w:cs="Times New Roman"/>
                  <w:spacing w:val="1"/>
                  <w:sz w:val="24"/>
                  <w:szCs w:val="24"/>
                </w:rPr>
                <w:delText>Confirmation of Employment Letters</w:delText>
              </w:r>
            </w:del>
          </w:p>
        </w:tc>
        <w:tc>
          <w:tcPr>
            <w:tcW w:w="3780" w:type="dxa"/>
            <w:tcBorders>
              <w:top w:val="single" w:sz="4" w:space="0" w:color="000000"/>
              <w:left w:val="single" w:sz="4" w:space="0" w:color="000000"/>
              <w:bottom w:val="single" w:sz="4" w:space="0" w:color="000000"/>
              <w:right w:val="single" w:sz="4" w:space="0" w:color="000000"/>
            </w:tcBorders>
          </w:tcPr>
          <w:p w14:paraId="7462FAF9" w14:textId="0BC51838" w:rsidR="007B7F2D" w:rsidDel="008F69F6" w:rsidRDefault="007B7F2D">
            <w:pPr>
              <w:spacing w:before="1" w:after="0" w:line="239" w:lineRule="auto"/>
              <w:ind w:left="100" w:right="43"/>
              <w:jc w:val="both"/>
              <w:rPr>
                <w:del w:id="326" w:author="Kimberly Rodriguez" w:date="2021-09-29T20:31:00Z"/>
                <w:rFonts w:ascii="Times New Roman" w:eastAsia="Times New Roman" w:hAnsi="Times New Roman" w:cs="Times New Roman"/>
                <w:sz w:val="24"/>
                <w:szCs w:val="24"/>
              </w:rPr>
            </w:pPr>
          </w:p>
        </w:tc>
      </w:tr>
      <w:tr w:rsidR="007B7F2D" w:rsidDel="008F69F6" w14:paraId="77AF838C" w14:textId="5B3444D2" w:rsidTr="00613477">
        <w:trPr>
          <w:trHeight w:hRule="exact" w:val="314"/>
          <w:del w:id="327" w:author="Kimberly Rodriguez" w:date="2021-09-29T20:31:00Z"/>
        </w:trPr>
        <w:tc>
          <w:tcPr>
            <w:tcW w:w="4860" w:type="dxa"/>
            <w:tcBorders>
              <w:top w:val="single" w:sz="4" w:space="0" w:color="000000"/>
              <w:left w:val="single" w:sz="4" w:space="0" w:color="000000"/>
              <w:bottom w:val="single" w:sz="4" w:space="0" w:color="000000"/>
              <w:right w:val="single" w:sz="4" w:space="0" w:color="000000"/>
            </w:tcBorders>
          </w:tcPr>
          <w:p w14:paraId="506639F5" w14:textId="3B6420B6" w:rsidR="007B7F2D" w:rsidDel="008F69F6" w:rsidRDefault="007B7F2D">
            <w:pPr>
              <w:spacing w:after="0" w:line="240" w:lineRule="auto"/>
              <w:ind w:left="100" w:right="-20"/>
              <w:rPr>
                <w:del w:id="328" w:author="Kimberly Rodriguez" w:date="2021-09-29T20:31:00Z"/>
                <w:rFonts w:ascii="Times New Roman" w:eastAsia="Times New Roman" w:hAnsi="Times New Roman" w:cs="Times New Roman"/>
                <w:spacing w:val="1"/>
                <w:sz w:val="24"/>
                <w:szCs w:val="24"/>
              </w:rPr>
            </w:pPr>
            <w:del w:id="329" w:author="Kimberly Rodriguez" w:date="2021-09-29T15:48:00Z">
              <w:r w:rsidDel="001452DF">
                <w:rPr>
                  <w:rFonts w:ascii="Times New Roman" w:eastAsia="Times New Roman" w:hAnsi="Times New Roman" w:cs="Times New Roman"/>
                  <w:spacing w:val="1"/>
                  <w:sz w:val="24"/>
                  <w:szCs w:val="24"/>
                </w:rPr>
                <w:delText>Benefits Descriptions Per Employee</w:delText>
              </w:r>
            </w:del>
          </w:p>
        </w:tc>
        <w:tc>
          <w:tcPr>
            <w:tcW w:w="3780" w:type="dxa"/>
            <w:tcBorders>
              <w:top w:val="single" w:sz="4" w:space="0" w:color="000000"/>
              <w:left w:val="single" w:sz="4" w:space="0" w:color="000000"/>
              <w:bottom w:val="single" w:sz="4" w:space="0" w:color="000000"/>
              <w:right w:val="single" w:sz="4" w:space="0" w:color="000000"/>
            </w:tcBorders>
          </w:tcPr>
          <w:p w14:paraId="7CCA4B16" w14:textId="0B47C3EE" w:rsidR="007B7F2D" w:rsidDel="008F69F6" w:rsidRDefault="007B7F2D">
            <w:pPr>
              <w:spacing w:before="1" w:after="0" w:line="239" w:lineRule="auto"/>
              <w:ind w:left="100" w:right="43"/>
              <w:jc w:val="both"/>
              <w:rPr>
                <w:del w:id="330" w:author="Kimberly Rodriguez" w:date="2021-09-29T20:31:00Z"/>
                <w:rFonts w:ascii="Times New Roman" w:eastAsia="Times New Roman" w:hAnsi="Times New Roman" w:cs="Times New Roman"/>
                <w:sz w:val="24"/>
                <w:szCs w:val="24"/>
              </w:rPr>
            </w:pPr>
            <w:del w:id="331" w:author="Kimberly Rodriguez" w:date="2021-09-29T15:49:00Z">
              <w:r w:rsidDel="001452DF">
                <w:rPr>
                  <w:rFonts w:ascii="Times New Roman" w:eastAsia="Times New Roman" w:hAnsi="Times New Roman" w:cs="Times New Roman"/>
                  <w:sz w:val="24"/>
                  <w:szCs w:val="24"/>
                </w:rPr>
                <w:delText>Permanent</w:delText>
              </w:r>
            </w:del>
          </w:p>
        </w:tc>
      </w:tr>
      <w:tr w:rsidR="007B7F2D" w:rsidDel="008F69F6" w14:paraId="6F259D2B" w14:textId="04902F5A" w:rsidTr="00613477">
        <w:trPr>
          <w:trHeight w:hRule="exact" w:val="314"/>
          <w:del w:id="332" w:author="Kimberly Rodriguez" w:date="2021-09-29T20:31:00Z"/>
        </w:trPr>
        <w:tc>
          <w:tcPr>
            <w:tcW w:w="4860" w:type="dxa"/>
            <w:tcBorders>
              <w:top w:val="single" w:sz="4" w:space="0" w:color="000000"/>
              <w:left w:val="single" w:sz="4" w:space="0" w:color="000000"/>
              <w:bottom w:val="single" w:sz="4" w:space="0" w:color="000000"/>
              <w:right w:val="single" w:sz="4" w:space="0" w:color="000000"/>
            </w:tcBorders>
          </w:tcPr>
          <w:p w14:paraId="00E3E4CB" w14:textId="7F411170" w:rsidR="007B7F2D" w:rsidDel="008F69F6" w:rsidRDefault="007B7F2D">
            <w:pPr>
              <w:spacing w:after="0" w:line="240" w:lineRule="auto"/>
              <w:ind w:left="100" w:right="-20"/>
              <w:rPr>
                <w:del w:id="333" w:author="Kimberly Rodriguez" w:date="2021-09-29T20:31:00Z"/>
                <w:rFonts w:ascii="Times New Roman" w:eastAsia="Times New Roman" w:hAnsi="Times New Roman" w:cs="Times New Roman"/>
                <w:spacing w:val="1"/>
                <w:sz w:val="24"/>
                <w:szCs w:val="24"/>
              </w:rPr>
            </w:pPr>
            <w:del w:id="334" w:author="Kimberly Rodriguez" w:date="2021-09-29T15:49:00Z">
              <w:r w:rsidDel="001452DF">
                <w:rPr>
                  <w:rFonts w:ascii="Times New Roman" w:eastAsia="Times New Roman" w:hAnsi="Times New Roman" w:cs="Times New Roman"/>
                  <w:spacing w:val="1"/>
                  <w:sz w:val="24"/>
                  <w:szCs w:val="24"/>
                </w:rPr>
                <w:delText>Pension Records</w:delText>
              </w:r>
            </w:del>
          </w:p>
        </w:tc>
        <w:tc>
          <w:tcPr>
            <w:tcW w:w="3780" w:type="dxa"/>
            <w:tcBorders>
              <w:top w:val="single" w:sz="4" w:space="0" w:color="000000"/>
              <w:left w:val="single" w:sz="4" w:space="0" w:color="000000"/>
              <w:bottom w:val="single" w:sz="4" w:space="0" w:color="000000"/>
              <w:right w:val="single" w:sz="4" w:space="0" w:color="000000"/>
            </w:tcBorders>
          </w:tcPr>
          <w:p w14:paraId="41CCF6D2" w14:textId="7E46FE21" w:rsidR="007B7F2D" w:rsidDel="008F69F6" w:rsidRDefault="007B7F2D">
            <w:pPr>
              <w:spacing w:before="1" w:after="0" w:line="239" w:lineRule="auto"/>
              <w:ind w:left="100" w:right="43"/>
              <w:jc w:val="both"/>
              <w:rPr>
                <w:del w:id="335" w:author="Kimberly Rodriguez" w:date="2021-09-29T20:31:00Z"/>
                <w:rFonts w:ascii="Times New Roman" w:eastAsia="Times New Roman" w:hAnsi="Times New Roman" w:cs="Times New Roman"/>
                <w:sz w:val="24"/>
                <w:szCs w:val="24"/>
              </w:rPr>
            </w:pPr>
            <w:del w:id="336" w:author="Kimberly Rodriguez" w:date="2021-09-29T15:49:00Z">
              <w:r w:rsidDel="001452DF">
                <w:rPr>
                  <w:rFonts w:ascii="Times New Roman" w:eastAsia="Times New Roman" w:hAnsi="Times New Roman" w:cs="Times New Roman"/>
                  <w:sz w:val="24"/>
                  <w:szCs w:val="24"/>
                </w:rPr>
                <w:delText>Permanent</w:delText>
              </w:r>
            </w:del>
          </w:p>
        </w:tc>
      </w:tr>
      <w:tr w:rsidR="007B7F2D" w:rsidDel="008F69F6" w14:paraId="5A848C26" w14:textId="1E610E86" w:rsidTr="00613477">
        <w:trPr>
          <w:trHeight w:hRule="exact" w:val="359"/>
          <w:del w:id="337" w:author="Kimberly Rodriguez" w:date="2021-09-29T20:31:00Z"/>
        </w:trPr>
        <w:tc>
          <w:tcPr>
            <w:tcW w:w="4860" w:type="dxa"/>
            <w:tcBorders>
              <w:top w:val="single" w:sz="4" w:space="0" w:color="000000"/>
              <w:left w:val="single" w:sz="4" w:space="0" w:color="000000"/>
              <w:bottom w:val="single" w:sz="4" w:space="0" w:color="000000"/>
              <w:right w:val="single" w:sz="4" w:space="0" w:color="000000"/>
            </w:tcBorders>
          </w:tcPr>
          <w:p w14:paraId="6B2EF9DA" w14:textId="2A7550CF" w:rsidR="007B7F2D" w:rsidDel="008F69F6" w:rsidRDefault="007B7F2D">
            <w:pPr>
              <w:spacing w:after="0" w:line="240" w:lineRule="auto"/>
              <w:ind w:left="100" w:right="-20"/>
              <w:rPr>
                <w:del w:id="338" w:author="Kimberly Rodriguez" w:date="2021-09-29T20:31:00Z"/>
                <w:rFonts w:ascii="Times New Roman" w:eastAsia="Times New Roman" w:hAnsi="Times New Roman" w:cs="Times New Roman"/>
                <w:spacing w:val="1"/>
                <w:sz w:val="24"/>
                <w:szCs w:val="24"/>
              </w:rPr>
            </w:pPr>
            <w:del w:id="339" w:author="Kimberly Rodriguez" w:date="2021-09-29T15:49:00Z">
              <w:r w:rsidDel="001452DF">
                <w:rPr>
                  <w:rFonts w:ascii="Times New Roman" w:eastAsia="Times New Roman" w:hAnsi="Times New Roman" w:cs="Times New Roman"/>
                  <w:spacing w:val="1"/>
                  <w:sz w:val="24"/>
                  <w:szCs w:val="24"/>
                </w:rPr>
                <w:delText>Employee Application and Resumes</w:delText>
              </w:r>
            </w:del>
          </w:p>
        </w:tc>
        <w:tc>
          <w:tcPr>
            <w:tcW w:w="3780" w:type="dxa"/>
            <w:tcBorders>
              <w:top w:val="single" w:sz="4" w:space="0" w:color="000000"/>
              <w:left w:val="single" w:sz="4" w:space="0" w:color="000000"/>
              <w:bottom w:val="single" w:sz="4" w:space="0" w:color="000000"/>
              <w:right w:val="single" w:sz="4" w:space="0" w:color="000000"/>
            </w:tcBorders>
          </w:tcPr>
          <w:p w14:paraId="043403DB" w14:textId="71A9E91E" w:rsidR="007B7F2D" w:rsidDel="008F69F6" w:rsidRDefault="007B7F2D">
            <w:pPr>
              <w:spacing w:before="1" w:after="0" w:line="239" w:lineRule="auto"/>
              <w:ind w:left="100" w:right="43"/>
              <w:jc w:val="both"/>
              <w:rPr>
                <w:del w:id="340" w:author="Kimberly Rodriguez" w:date="2021-09-29T20:31:00Z"/>
                <w:rFonts w:ascii="Times New Roman" w:eastAsia="Times New Roman" w:hAnsi="Times New Roman" w:cs="Times New Roman"/>
                <w:sz w:val="24"/>
                <w:szCs w:val="24"/>
              </w:rPr>
            </w:pPr>
            <w:del w:id="341" w:author="Kimberly Rodriguez" w:date="2021-09-29T15:49:00Z">
              <w:r w:rsidDel="001452DF">
                <w:rPr>
                  <w:rFonts w:ascii="Times New Roman" w:eastAsia="Times New Roman" w:hAnsi="Times New Roman" w:cs="Times New Roman"/>
                  <w:sz w:val="24"/>
                  <w:szCs w:val="24"/>
                </w:rPr>
                <w:delText>7 years after termination</w:delText>
              </w:r>
            </w:del>
          </w:p>
        </w:tc>
      </w:tr>
      <w:tr w:rsidR="007B7F2D" w:rsidDel="008F69F6" w14:paraId="49A5C5E7" w14:textId="04216F9B" w:rsidTr="00613477">
        <w:trPr>
          <w:trHeight w:hRule="exact" w:val="644"/>
          <w:del w:id="342" w:author="Kimberly Rodriguez" w:date="2021-09-29T20:31:00Z"/>
        </w:trPr>
        <w:tc>
          <w:tcPr>
            <w:tcW w:w="4860" w:type="dxa"/>
            <w:tcBorders>
              <w:top w:val="single" w:sz="4" w:space="0" w:color="000000"/>
              <w:left w:val="single" w:sz="4" w:space="0" w:color="000000"/>
              <w:bottom w:val="single" w:sz="4" w:space="0" w:color="000000"/>
              <w:right w:val="single" w:sz="4" w:space="0" w:color="000000"/>
            </w:tcBorders>
          </w:tcPr>
          <w:p w14:paraId="0D47F906" w14:textId="0C76F071" w:rsidR="007B7F2D" w:rsidDel="008F69F6" w:rsidRDefault="007B7F2D">
            <w:pPr>
              <w:spacing w:after="0" w:line="240" w:lineRule="auto"/>
              <w:ind w:left="100" w:right="-20"/>
              <w:rPr>
                <w:del w:id="343" w:author="Kimberly Rodriguez" w:date="2021-09-29T20:31:00Z"/>
                <w:rFonts w:ascii="Times New Roman" w:eastAsia="Times New Roman" w:hAnsi="Times New Roman" w:cs="Times New Roman"/>
                <w:spacing w:val="1"/>
                <w:sz w:val="24"/>
                <w:szCs w:val="24"/>
              </w:rPr>
            </w:pPr>
            <w:del w:id="344" w:author="Kimberly Rodriguez" w:date="2021-09-29T15:49:00Z">
              <w:r w:rsidDel="001452DF">
                <w:rPr>
                  <w:rFonts w:ascii="Times New Roman" w:eastAsia="Times New Roman" w:hAnsi="Times New Roman" w:cs="Times New Roman"/>
                  <w:spacing w:val="1"/>
                  <w:sz w:val="24"/>
                  <w:szCs w:val="24"/>
                </w:rPr>
                <w:delText>Promotions, demotions, letter of reprimand, termination</w:delText>
              </w:r>
            </w:del>
          </w:p>
        </w:tc>
        <w:tc>
          <w:tcPr>
            <w:tcW w:w="3780" w:type="dxa"/>
            <w:tcBorders>
              <w:top w:val="single" w:sz="4" w:space="0" w:color="000000"/>
              <w:left w:val="single" w:sz="4" w:space="0" w:color="000000"/>
              <w:bottom w:val="single" w:sz="4" w:space="0" w:color="000000"/>
              <w:right w:val="single" w:sz="4" w:space="0" w:color="000000"/>
            </w:tcBorders>
          </w:tcPr>
          <w:p w14:paraId="1D2904B1" w14:textId="49F2D6A6" w:rsidR="007B7F2D" w:rsidDel="008F69F6" w:rsidRDefault="007B7F2D">
            <w:pPr>
              <w:spacing w:before="1" w:after="0" w:line="239" w:lineRule="auto"/>
              <w:ind w:left="100" w:right="43"/>
              <w:jc w:val="both"/>
              <w:rPr>
                <w:del w:id="345" w:author="Kimberly Rodriguez" w:date="2021-09-29T20:31:00Z"/>
                <w:rFonts w:ascii="Times New Roman" w:eastAsia="Times New Roman" w:hAnsi="Times New Roman" w:cs="Times New Roman"/>
                <w:sz w:val="24"/>
                <w:szCs w:val="24"/>
              </w:rPr>
            </w:pPr>
            <w:del w:id="346" w:author="Kimberly Rodriguez" w:date="2021-09-29T15:49:00Z">
              <w:r w:rsidDel="001452DF">
                <w:rPr>
                  <w:rFonts w:ascii="Times New Roman" w:eastAsia="Times New Roman" w:hAnsi="Times New Roman" w:cs="Times New Roman"/>
                  <w:sz w:val="24"/>
                  <w:szCs w:val="24"/>
                </w:rPr>
                <w:delText>7 years after termination</w:delText>
              </w:r>
            </w:del>
          </w:p>
        </w:tc>
      </w:tr>
      <w:tr w:rsidR="007B7F2D" w:rsidDel="008F69F6" w14:paraId="33C3AB53" w14:textId="5B34C535" w:rsidTr="00613477">
        <w:trPr>
          <w:trHeight w:hRule="exact" w:val="446"/>
          <w:del w:id="347" w:author="Kimberly Rodriguez" w:date="2021-09-29T20:31:00Z"/>
        </w:trPr>
        <w:tc>
          <w:tcPr>
            <w:tcW w:w="4860" w:type="dxa"/>
            <w:tcBorders>
              <w:top w:val="single" w:sz="4" w:space="0" w:color="000000"/>
              <w:left w:val="single" w:sz="4" w:space="0" w:color="000000"/>
              <w:bottom w:val="single" w:sz="4" w:space="0" w:color="000000"/>
              <w:right w:val="single" w:sz="4" w:space="0" w:color="000000"/>
            </w:tcBorders>
          </w:tcPr>
          <w:p w14:paraId="40EFE7AE" w14:textId="11C343DC" w:rsidR="007B7F2D" w:rsidDel="008F69F6" w:rsidRDefault="007B7F2D">
            <w:pPr>
              <w:spacing w:after="0" w:line="240" w:lineRule="auto"/>
              <w:ind w:left="100" w:right="-20"/>
              <w:rPr>
                <w:del w:id="348" w:author="Kimberly Rodriguez" w:date="2021-09-29T20:31:00Z"/>
                <w:rFonts w:ascii="Times New Roman" w:eastAsia="Times New Roman" w:hAnsi="Times New Roman" w:cs="Times New Roman"/>
                <w:spacing w:val="1"/>
                <w:sz w:val="24"/>
                <w:szCs w:val="24"/>
              </w:rPr>
            </w:pPr>
            <w:del w:id="349" w:author="Kimberly Rodriguez" w:date="2021-09-29T15:49:00Z">
              <w:r w:rsidDel="001452DF">
                <w:rPr>
                  <w:rFonts w:ascii="Times New Roman" w:eastAsia="Times New Roman" w:hAnsi="Times New Roman" w:cs="Times New Roman"/>
                  <w:spacing w:val="1"/>
                  <w:sz w:val="24"/>
                  <w:szCs w:val="24"/>
                </w:rPr>
                <w:delText>Job Descriptions, performance goals</w:delText>
              </w:r>
            </w:del>
          </w:p>
        </w:tc>
        <w:tc>
          <w:tcPr>
            <w:tcW w:w="3780" w:type="dxa"/>
            <w:tcBorders>
              <w:top w:val="single" w:sz="4" w:space="0" w:color="000000"/>
              <w:left w:val="single" w:sz="4" w:space="0" w:color="000000"/>
              <w:bottom w:val="single" w:sz="4" w:space="0" w:color="000000"/>
              <w:right w:val="single" w:sz="4" w:space="0" w:color="000000"/>
            </w:tcBorders>
          </w:tcPr>
          <w:p w14:paraId="4E97E1F1" w14:textId="0B0F0B64" w:rsidR="007B7F2D" w:rsidDel="008F69F6" w:rsidRDefault="007B7F2D">
            <w:pPr>
              <w:spacing w:before="1" w:after="0" w:line="239" w:lineRule="auto"/>
              <w:ind w:left="100" w:right="43"/>
              <w:jc w:val="both"/>
              <w:rPr>
                <w:del w:id="350" w:author="Kimberly Rodriguez" w:date="2021-09-29T20:31:00Z"/>
                <w:rFonts w:ascii="Times New Roman" w:eastAsia="Times New Roman" w:hAnsi="Times New Roman" w:cs="Times New Roman"/>
                <w:sz w:val="24"/>
                <w:szCs w:val="24"/>
              </w:rPr>
            </w:pPr>
            <w:del w:id="351" w:author="Kimberly Rodriguez" w:date="2021-09-29T15:49:00Z">
              <w:r w:rsidDel="001452DF">
                <w:rPr>
                  <w:rFonts w:ascii="Times New Roman" w:eastAsia="Times New Roman" w:hAnsi="Times New Roman" w:cs="Times New Roman"/>
                  <w:sz w:val="24"/>
                  <w:szCs w:val="24"/>
                </w:rPr>
                <w:delText>7 years after terminations</w:delText>
              </w:r>
            </w:del>
          </w:p>
        </w:tc>
      </w:tr>
      <w:tr w:rsidR="007B7F2D" w:rsidDel="008F69F6" w14:paraId="54603704" w14:textId="5CB14240" w:rsidTr="00613477">
        <w:trPr>
          <w:trHeight w:hRule="exact" w:val="314"/>
          <w:del w:id="352" w:author="Kimberly Rodriguez" w:date="2021-09-29T20:31:00Z"/>
        </w:trPr>
        <w:tc>
          <w:tcPr>
            <w:tcW w:w="4860" w:type="dxa"/>
            <w:tcBorders>
              <w:top w:val="single" w:sz="4" w:space="0" w:color="000000"/>
              <w:left w:val="single" w:sz="4" w:space="0" w:color="000000"/>
              <w:bottom w:val="single" w:sz="4" w:space="0" w:color="000000"/>
              <w:right w:val="single" w:sz="4" w:space="0" w:color="000000"/>
            </w:tcBorders>
          </w:tcPr>
          <w:p w14:paraId="4F4B63D2" w14:textId="127E5FD8" w:rsidR="007B7F2D" w:rsidDel="008F69F6" w:rsidRDefault="007B7F2D">
            <w:pPr>
              <w:spacing w:after="0" w:line="240" w:lineRule="auto"/>
              <w:ind w:left="100" w:right="-20"/>
              <w:rPr>
                <w:del w:id="353" w:author="Kimberly Rodriguez" w:date="2021-09-29T20:31:00Z"/>
                <w:rFonts w:ascii="Times New Roman" w:eastAsia="Times New Roman" w:hAnsi="Times New Roman" w:cs="Times New Roman"/>
                <w:spacing w:val="1"/>
                <w:sz w:val="24"/>
                <w:szCs w:val="24"/>
              </w:rPr>
            </w:pPr>
            <w:del w:id="354" w:author="Kimberly Rodriguez" w:date="2021-09-29T15:49:00Z">
              <w:r w:rsidDel="001452DF">
                <w:rPr>
                  <w:rFonts w:ascii="Times New Roman" w:eastAsia="Times New Roman" w:hAnsi="Times New Roman" w:cs="Times New Roman"/>
                  <w:spacing w:val="1"/>
                  <w:sz w:val="24"/>
                  <w:szCs w:val="24"/>
                </w:rPr>
                <w:delText>Workers’ Compensation Records</w:delText>
              </w:r>
            </w:del>
          </w:p>
        </w:tc>
        <w:tc>
          <w:tcPr>
            <w:tcW w:w="3780" w:type="dxa"/>
            <w:tcBorders>
              <w:top w:val="single" w:sz="4" w:space="0" w:color="000000"/>
              <w:left w:val="single" w:sz="4" w:space="0" w:color="000000"/>
              <w:bottom w:val="single" w:sz="4" w:space="0" w:color="000000"/>
              <w:right w:val="single" w:sz="4" w:space="0" w:color="000000"/>
            </w:tcBorders>
          </w:tcPr>
          <w:p w14:paraId="1A4140D0" w14:textId="152F8FED" w:rsidR="007B7F2D" w:rsidDel="008F69F6" w:rsidRDefault="007B7F2D">
            <w:pPr>
              <w:spacing w:before="1" w:after="0" w:line="239" w:lineRule="auto"/>
              <w:ind w:left="100" w:right="43"/>
              <w:jc w:val="both"/>
              <w:rPr>
                <w:del w:id="355" w:author="Kimberly Rodriguez" w:date="2021-09-29T20:31:00Z"/>
                <w:rFonts w:ascii="Times New Roman" w:eastAsia="Times New Roman" w:hAnsi="Times New Roman" w:cs="Times New Roman"/>
                <w:sz w:val="24"/>
                <w:szCs w:val="24"/>
              </w:rPr>
            </w:pPr>
            <w:del w:id="356" w:author="Kimberly Rodriguez" w:date="2021-09-29T15:49:00Z">
              <w:r w:rsidDel="001452DF">
                <w:rPr>
                  <w:rFonts w:ascii="Times New Roman" w:eastAsia="Times New Roman" w:hAnsi="Times New Roman" w:cs="Times New Roman"/>
                  <w:sz w:val="24"/>
                  <w:szCs w:val="24"/>
                </w:rPr>
                <w:delText>5 years</w:delText>
              </w:r>
            </w:del>
          </w:p>
        </w:tc>
      </w:tr>
      <w:tr w:rsidR="007B7F2D" w:rsidDel="008F69F6" w14:paraId="001EE044" w14:textId="69C8E987" w:rsidTr="00613477">
        <w:trPr>
          <w:trHeight w:hRule="exact" w:val="1076"/>
          <w:del w:id="357" w:author="Kimberly Rodriguez" w:date="2021-09-29T20:31:00Z"/>
        </w:trPr>
        <w:tc>
          <w:tcPr>
            <w:tcW w:w="4860" w:type="dxa"/>
            <w:tcBorders>
              <w:top w:val="single" w:sz="4" w:space="0" w:color="000000"/>
              <w:left w:val="single" w:sz="4" w:space="0" w:color="000000"/>
              <w:bottom w:val="single" w:sz="4" w:space="0" w:color="000000"/>
              <w:right w:val="single" w:sz="4" w:space="0" w:color="000000"/>
            </w:tcBorders>
          </w:tcPr>
          <w:p w14:paraId="038DD9A8" w14:textId="17477236" w:rsidR="007B7F2D" w:rsidDel="008F69F6" w:rsidRDefault="007B7F2D">
            <w:pPr>
              <w:spacing w:after="0" w:line="240" w:lineRule="auto"/>
              <w:ind w:left="100" w:right="-20"/>
              <w:rPr>
                <w:del w:id="358" w:author="Kimberly Rodriguez" w:date="2021-09-29T20:31:00Z"/>
                <w:rFonts w:ascii="Times New Roman" w:eastAsia="Times New Roman" w:hAnsi="Times New Roman" w:cs="Times New Roman"/>
                <w:spacing w:val="1"/>
                <w:sz w:val="24"/>
                <w:szCs w:val="24"/>
              </w:rPr>
            </w:pPr>
            <w:del w:id="359" w:author="Kimberly Rodriguez" w:date="2021-09-29T20:30:00Z">
              <w:r w:rsidDel="008F69F6">
                <w:rPr>
                  <w:rFonts w:ascii="Times New Roman" w:eastAsia="Times New Roman" w:hAnsi="Times New Roman" w:cs="Times New Roman"/>
                  <w:spacing w:val="1"/>
                  <w:sz w:val="24"/>
                  <w:szCs w:val="24"/>
                </w:rPr>
                <w:delText>I-9 Forms</w:delText>
              </w:r>
            </w:del>
          </w:p>
        </w:tc>
        <w:tc>
          <w:tcPr>
            <w:tcW w:w="3780" w:type="dxa"/>
            <w:tcBorders>
              <w:top w:val="single" w:sz="4" w:space="0" w:color="000000"/>
              <w:left w:val="single" w:sz="4" w:space="0" w:color="000000"/>
              <w:bottom w:val="single" w:sz="4" w:space="0" w:color="000000"/>
              <w:right w:val="single" w:sz="4" w:space="0" w:color="000000"/>
            </w:tcBorders>
          </w:tcPr>
          <w:p w14:paraId="73E3AADD" w14:textId="27830E50" w:rsidR="007B7F2D" w:rsidDel="008F69F6" w:rsidRDefault="007B7F2D">
            <w:pPr>
              <w:spacing w:before="1" w:after="0" w:line="239" w:lineRule="auto"/>
              <w:ind w:left="100" w:right="43"/>
              <w:jc w:val="both"/>
              <w:rPr>
                <w:del w:id="360" w:author="Kimberly Rodriguez" w:date="2021-09-29T20:31:00Z"/>
                <w:rFonts w:ascii="Times New Roman" w:eastAsia="Times New Roman" w:hAnsi="Times New Roman" w:cs="Times New Roman"/>
                <w:sz w:val="24"/>
                <w:szCs w:val="24"/>
              </w:rPr>
            </w:pPr>
            <w:del w:id="361" w:author="Kimberly Rodriguez" w:date="2021-09-29T15:49:00Z">
              <w:r w:rsidDel="001452DF">
                <w:rPr>
                  <w:rFonts w:ascii="Times New Roman" w:eastAsia="Times New Roman" w:hAnsi="Times New Roman" w:cs="Times New Roman"/>
                  <w:sz w:val="24"/>
                  <w:szCs w:val="24"/>
                </w:rPr>
                <w:delText>5 years after termination</w:delText>
              </w:r>
            </w:del>
          </w:p>
        </w:tc>
      </w:tr>
      <w:tr w:rsidR="007B7F2D" w:rsidDel="008F69F6" w14:paraId="295C919A" w14:textId="62293AFC" w:rsidTr="00613477">
        <w:trPr>
          <w:trHeight w:hRule="exact" w:val="404"/>
          <w:del w:id="362" w:author="Kimberly Rodriguez" w:date="2021-09-29T20:31:00Z"/>
        </w:trPr>
        <w:tc>
          <w:tcPr>
            <w:tcW w:w="4860" w:type="dxa"/>
            <w:tcBorders>
              <w:top w:val="single" w:sz="4" w:space="0" w:color="000000"/>
              <w:left w:val="single" w:sz="4" w:space="0" w:color="000000"/>
              <w:bottom w:val="single" w:sz="4" w:space="0" w:color="000000"/>
              <w:right w:val="single" w:sz="4" w:space="0" w:color="000000"/>
            </w:tcBorders>
          </w:tcPr>
          <w:p w14:paraId="14DF200F" w14:textId="5BB3D168" w:rsidR="007B7F2D" w:rsidDel="008F69F6" w:rsidRDefault="007B7F2D">
            <w:pPr>
              <w:spacing w:after="0" w:line="240" w:lineRule="auto"/>
              <w:ind w:left="100" w:right="-20"/>
              <w:rPr>
                <w:del w:id="363" w:author="Kimberly Rodriguez" w:date="2021-09-29T20:31:00Z"/>
                <w:rFonts w:ascii="Times New Roman" w:eastAsia="Times New Roman" w:hAnsi="Times New Roman" w:cs="Times New Roman"/>
                <w:spacing w:val="1"/>
                <w:sz w:val="24"/>
                <w:szCs w:val="24"/>
              </w:rPr>
            </w:pPr>
            <w:del w:id="364" w:author="Kimberly Rodriguez" w:date="2021-09-29T15:49:00Z">
              <w:r w:rsidDel="001452DF">
                <w:rPr>
                  <w:rFonts w:ascii="Times New Roman" w:eastAsia="Times New Roman" w:hAnsi="Times New Roman" w:cs="Times New Roman"/>
                  <w:spacing w:val="1"/>
                  <w:sz w:val="24"/>
                  <w:szCs w:val="24"/>
                </w:rPr>
                <w:delText>Time Reports</w:delText>
              </w:r>
            </w:del>
          </w:p>
        </w:tc>
        <w:tc>
          <w:tcPr>
            <w:tcW w:w="3780" w:type="dxa"/>
            <w:tcBorders>
              <w:top w:val="single" w:sz="4" w:space="0" w:color="000000"/>
              <w:left w:val="single" w:sz="4" w:space="0" w:color="000000"/>
              <w:bottom w:val="single" w:sz="4" w:space="0" w:color="000000"/>
              <w:right w:val="single" w:sz="4" w:space="0" w:color="000000"/>
            </w:tcBorders>
          </w:tcPr>
          <w:p w14:paraId="4EDDADAC" w14:textId="1C757C2B" w:rsidR="007B7F2D" w:rsidDel="008F69F6" w:rsidRDefault="007B7F2D">
            <w:pPr>
              <w:spacing w:before="1" w:after="0" w:line="239" w:lineRule="auto"/>
              <w:ind w:left="100" w:right="43"/>
              <w:jc w:val="both"/>
              <w:rPr>
                <w:del w:id="365" w:author="Kimberly Rodriguez" w:date="2021-09-29T20:31:00Z"/>
                <w:rFonts w:ascii="Times New Roman" w:eastAsia="Times New Roman" w:hAnsi="Times New Roman" w:cs="Times New Roman"/>
                <w:sz w:val="24"/>
                <w:szCs w:val="24"/>
              </w:rPr>
            </w:pPr>
            <w:del w:id="366" w:author="Kimberly Rodriguez" w:date="2021-09-29T15:49:00Z">
              <w:r w:rsidDel="001452DF">
                <w:rPr>
                  <w:rFonts w:ascii="Times New Roman" w:eastAsia="Times New Roman" w:hAnsi="Times New Roman" w:cs="Times New Roman"/>
                  <w:sz w:val="24"/>
                  <w:szCs w:val="24"/>
                </w:rPr>
                <w:delText>3 years after termination</w:delText>
              </w:r>
            </w:del>
          </w:p>
        </w:tc>
      </w:tr>
    </w:tbl>
    <w:p w14:paraId="5542B1EC" w14:textId="77777777" w:rsidR="007B7F2D" w:rsidRDefault="007B7F2D">
      <w:pPr>
        <w:spacing w:before="29" w:after="0" w:line="240" w:lineRule="auto"/>
        <w:ind w:left="3030" w:right="3014"/>
        <w:jc w:val="center"/>
        <w:rPr>
          <w:rFonts w:ascii="Times New Roman" w:eastAsia="Times New Roman" w:hAnsi="Times New Roman" w:cs="Times New Roman"/>
          <w:b/>
          <w:bCs/>
          <w:sz w:val="24"/>
          <w:szCs w:val="24"/>
        </w:rPr>
      </w:pPr>
    </w:p>
    <w:p w14:paraId="67A297D2" w14:textId="77777777" w:rsidR="00DC42CB" w:rsidRDefault="00DC42CB" w:rsidP="007B7F2D">
      <w:pPr>
        <w:spacing w:before="29" w:after="0" w:line="240" w:lineRule="auto"/>
        <w:ind w:right="3014"/>
        <w:rPr>
          <w:rFonts w:ascii="Times New Roman" w:eastAsia="Times New Roman" w:hAnsi="Times New Roman" w:cs="Times New Roman"/>
          <w:b/>
          <w:bCs/>
          <w:sz w:val="28"/>
          <w:szCs w:val="28"/>
        </w:rPr>
      </w:pPr>
    </w:p>
    <w:p w14:paraId="745C70AD" w14:textId="55ACF793" w:rsidR="00EF3488" w:rsidRPr="00CD61AA" w:rsidRDefault="0009620D" w:rsidP="007B7F2D">
      <w:pPr>
        <w:spacing w:before="29" w:after="0" w:line="240" w:lineRule="auto"/>
        <w:ind w:right="3014"/>
        <w:rPr>
          <w:rFonts w:ascii="Times New Roman" w:eastAsia="Times New Roman" w:hAnsi="Times New Roman" w:cs="Times New Roman"/>
          <w:sz w:val="28"/>
          <w:szCs w:val="28"/>
        </w:rPr>
      </w:pPr>
      <w:r w:rsidRPr="00CD61AA">
        <w:rPr>
          <w:rFonts w:ascii="Times New Roman" w:eastAsia="Times New Roman" w:hAnsi="Times New Roman" w:cs="Times New Roman"/>
          <w:b/>
          <w:bCs/>
          <w:sz w:val="28"/>
          <w:szCs w:val="28"/>
        </w:rPr>
        <w:t>I</w:t>
      </w:r>
      <w:r w:rsidR="00CD61AA" w:rsidRPr="00CD61AA">
        <w:rPr>
          <w:rFonts w:ascii="Times New Roman" w:eastAsia="Times New Roman" w:hAnsi="Times New Roman" w:cs="Times New Roman"/>
          <w:b/>
          <w:bCs/>
          <w:sz w:val="28"/>
          <w:szCs w:val="28"/>
        </w:rPr>
        <w:t>nsurance Records</w:t>
      </w:r>
    </w:p>
    <w:p w14:paraId="195B8560" w14:textId="77777777" w:rsidR="00EF3488" w:rsidRDefault="00EF3488">
      <w:pPr>
        <w:spacing w:before="10" w:after="0" w:line="110" w:lineRule="exact"/>
        <w:rPr>
          <w:sz w:val="11"/>
          <w:szCs w:val="11"/>
        </w:rPr>
      </w:pPr>
    </w:p>
    <w:tbl>
      <w:tblPr>
        <w:tblW w:w="8640" w:type="dxa"/>
        <w:tblInd w:w="5" w:type="dxa"/>
        <w:tblLayout w:type="fixed"/>
        <w:tblCellMar>
          <w:left w:w="0" w:type="dxa"/>
          <w:right w:w="0" w:type="dxa"/>
        </w:tblCellMar>
        <w:tblLook w:val="01E0" w:firstRow="1" w:lastRow="1" w:firstColumn="1" w:lastColumn="1" w:noHBand="0" w:noVBand="0"/>
      </w:tblPr>
      <w:tblGrid>
        <w:gridCol w:w="4860"/>
        <w:gridCol w:w="3780"/>
      </w:tblGrid>
      <w:tr w:rsidR="00EF3488" w14:paraId="23265EEE" w14:textId="77777777" w:rsidTr="00613477">
        <w:trPr>
          <w:trHeight w:hRule="exact" w:val="286"/>
        </w:trPr>
        <w:tc>
          <w:tcPr>
            <w:tcW w:w="4860" w:type="dxa"/>
            <w:tcBorders>
              <w:top w:val="single" w:sz="4" w:space="0" w:color="000000"/>
              <w:left w:val="single" w:sz="4" w:space="0" w:color="000000"/>
              <w:bottom w:val="single" w:sz="4" w:space="0" w:color="000000"/>
              <w:right w:val="single" w:sz="4" w:space="0" w:color="000000"/>
            </w:tcBorders>
          </w:tcPr>
          <w:p w14:paraId="52BE26F9" w14:textId="77777777" w:rsidR="00EF3488" w:rsidRDefault="0009620D">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nsu</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p>
        </w:tc>
        <w:tc>
          <w:tcPr>
            <w:tcW w:w="3780" w:type="dxa"/>
            <w:tcBorders>
              <w:top w:val="single" w:sz="4" w:space="0" w:color="000000"/>
              <w:left w:val="single" w:sz="4" w:space="0" w:color="000000"/>
              <w:bottom w:val="single" w:sz="4" w:space="0" w:color="000000"/>
              <w:right w:val="single" w:sz="4" w:space="0" w:color="000000"/>
            </w:tcBorders>
          </w:tcPr>
          <w:p w14:paraId="63EA009C" w14:textId="77777777" w:rsidR="00EF3488" w:rsidRDefault="0009620D">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tc>
      </w:tr>
      <w:tr w:rsidR="00EF3488" w14:paraId="047BFAB5" w14:textId="77777777" w:rsidTr="00613477">
        <w:trPr>
          <w:trHeight w:hRule="exact" w:val="286"/>
        </w:trPr>
        <w:tc>
          <w:tcPr>
            <w:tcW w:w="4860" w:type="dxa"/>
            <w:tcBorders>
              <w:top w:val="single" w:sz="4" w:space="0" w:color="000000"/>
              <w:left w:val="single" w:sz="4" w:space="0" w:color="000000"/>
              <w:bottom w:val="single" w:sz="4" w:space="0" w:color="000000"/>
              <w:right w:val="single" w:sz="4" w:space="0" w:color="000000"/>
            </w:tcBorders>
          </w:tcPr>
          <w:p w14:paraId="1214866A" w14:textId="77777777" w:rsidR="00EF3488" w:rsidRDefault="0009620D">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p>
        </w:tc>
        <w:tc>
          <w:tcPr>
            <w:tcW w:w="3780" w:type="dxa"/>
            <w:tcBorders>
              <w:top w:val="single" w:sz="4" w:space="0" w:color="000000"/>
              <w:left w:val="single" w:sz="4" w:space="0" w:color="000000"/>
              <w:bottom w:val="single" w:sz="4" w:space="0" w:color="000000"/>
              <w:right w:val="single" w:sz="4" w:space="0" w:color="000000"/>
            </w:tcBorders>
          </w:tcPr>
          <w:p w14:paraId="38753B98" w14:textId="77777777" w:rsidR="00EF3488" w:rsidRDefault="0009620D">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tc>
      </w:tr>
      <w:tr w:rsidR="00EF3488" w14:paraId="1D8CFA1B" w14:textId="77777777" w:rsidTr="00613477">
        <w:trPr>
          <w:trHeight w:hRule="exact" w:val="288"/>
        </w:trPr>
        <w:tc>
          <w:tcPr>
            <w:tcW w:w="4860" w:type="dxa"/>
            <w:tcBorders>
              <w:top w:val="single" w:sz="4" w:space="0" w:color="000000"/>
              <w:left w:val="single" w:sz="4" w:space="0" w:color="000000"/>
              <w:bottom w:val="single" w:sz="4" w:space="0" w:color="000000"/>
              <w:right w:val="single" w:sz="4" w:space="0" w:color="000000"/>
            </w:tcBorders>
          </w:tcPr>
          <w:p w14:paraId="234DA5FB" w14:textId="77777777" w:rsidR="00EF3488" w:rsidRDefault="0009620D">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p>
        </w:tc>
        <w:tc>
          <w:tcPr>
            <w:tcW w:w="3780" w:type="dxa"/>
            <w:tcBorders>
              <w:top w:val="single" w:sz="4" w:space="0" w:color="000000"/>
              <w:left w:val="single" w:sz="4" w:space="0" w:color="000000"/>
              <w:bottom w:val="single" w:sz="4" w:space="0" w:color="000000"/>
              <w:right w:val="single" w:sz="4" w:space="0" w:color="000000"/>
            </w:tcBorders>
          </w:tcPr>
          <w:p w14:paraId="74E558CF" w14:textId="77777777" w:rsidR="00EF3488" w:rsidRDefault="0009620D">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tc>
      </w:tr>
      <w:tr w:rsidR="00EF3488" w14:paraId="1CF44795" w14:textId="77777777" w:rsidTr="00613477">
        <w:trPr>
          <w:trHeight w:hRule="exact" w:val="286"/>
        </w:trPr>
        <w:tc>
          <w:tcPr>
            <w:tcW w:w="4860" w:type="dxa"/>
            <w:tcBorders>
              <w:top w:val="single" w:sz="4" w:space="0" w:color="000000"/>
              <w:left w:val="single" w:sz="4" w:space="0" w:color="000000"/>
              <w:bottom w:val="single" w:sz="4" w:space="0" w:color="000000"/>
              <w:right w:val="single" w:sz="4" w:space="0" w:color="000000"/>
            </w:tcBorders>
          </w:tcPr>
          <w:p w14:paraId="4463AFDB" w14:textId="77777777" w:rsidR="00EF3488" w:rsidRDefault="0009620D">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p>
        </w:tc>
        <w:tc>
          <w:tcPr>
            <w:tcW w:w="3780" w:type="dxa"/>
            <w:tcBorders>
              <w:top w:val="single" w:sz="4" w:space="0" w:color="000000"/>
              <w:left w:val="single" w:sz="4" w:space="0" w:color="000000"/>
              <w:bottom w:val="single" w:sz="4" w:space="0" w:color="000000"/>
              <w:right w:val="single" w:sz="4" w:space="0" w:color="000000"/>
            </w:tcBorders>
          </w:tcPr>
          <w:p w14:paraId="3F5E3A6D" w14:textId="77777777" w:rsidR="00EF3488" w:rsidRDefault="0009620D">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tc>
      </w:tr>
      <w:tr w:rsidR="00EF3488" w14:paraId="77D3B369" w14:textId="77777777" w:rsidTr="00613477">
        <w:trPr>
          <w:trHeight w:hRule="exact" w:val="286"/>
        </w:trPr>
        <w:tc>
          <w:tcPr>
            <w:tcW w:w="4860" w:type="dxa"/>
            <w:tcBorders>
              <w:top w:val="single" w:sz="4" w:space="0" w:color="000000"/>
              <w:left w:val="single" w:sz="4" w:space="0" w:color="000000"/>
              <w:bottom w:val="single" w:sz="4" w:space="0" w:color="000000"/>
              <w:right w:val="single" w:sz="4" w:space="0" w:color="000000"/>
            </w:tcBorders>
          </w:tcPr>
          <w:p w14:paraId="626AECC1" w14:textId="77777777" w:rsidR="00EF3488" w:rsidRDefault="0009620D">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ims Appli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tions</w:t>
            </w:r>
          </w:p>
        </w:tc>
        <w:tc>
          <w:tcPr>
            <w:tcW w:w="3780" w:type="dxa"/>
            <w:tcBorders>
              <w:top w:val="single" w:sz="4" w:space="0" w:color="000000"/>
              <w:left w:val="single" w:sz="4" w:space="0" w:color="000000"/>
              <w:bottom w:val="single" w:sz="4" w:space="0" w:color="000000"/>
              <w:right w:val="single" w:sz="4" w:space="0" w:color="000000"/>
            </w:tcBorders>
          </w:tcPr>
          <w:p w14:paraId="3B0988D9" w14:textId="77777777" w:rsidR="00EF3488" w:rsidRDefault="0009620D">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tc>
      </w:tr>
      <w:tr w:rsidR="00EF3488" w14:paraId="20B0D8B9" w14:textId="77777777" w:rsidTr="00613477">
        <w:trPr>
          <w:trHeight w:hRule="exact" w:val="286"/>
        </w:trPr>
        <w:tc>
          <w:tcPr>
            <w:tcW w:w="4860" w:type="dxa"/>
            <w:tcBorders>
              <w:top w:val="single" w:sz="4" w:space="0" w:color="000000"/>
              <w:left w:val="single" w:sz="4" w:space="0" w:color="000000"/>
              <w:bottom w:val="single" w:sz="4" w:space="0" w:color="000000"/>
              <w:right w:val="single" w:sz="4" w:space="0" w:color="000000"/>
            </w:tcBorders>
          </w:tcPr>
          <w:p w14:paraId="0F96C765" w14:textId="77777777" w:rsidR="00EF3488" w:rsidRDefault="0009620D">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Disbu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p>
        </w:tc>
        <w:tc>
          <w:tcPr>
            <w:tcW w:w="3780" w:type="dxa"/>
            <w:tcBorders>
              <w:top w:val="single" w:sz="4" w:space="0" w:color="000000"/>
              <w:left w:val="single" w:sz="4" w:space="0" w:color="000000"/>
              <w:bottom w:val="single" w:sz="4" w:space="0" w:color="000000"/>
              <w:right w:val="single" w:sz="4" w:space="0" w:color="000000"/>
            </w:tcBorders>
          </w:tcPr>
          <w:p w14:paraId="266C3819" w14:textId="77777777" w:rsidR="00EF3488" w:rsidRDefault="0009620D">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tc>
      </w:tr>
    </w:tbl>
    <w:p w14:paraId="4954CF99" w14:textId="77777777" w:rsidR="00DC42CB" w:rsidRDefault="00DC42CB" w:rsidP="007B7F2D">
      <w:pPr>
        <w:spacing w:before="65" w:after="0" w:line="271" w:lineRule="exact"/>
        <w:ind w:right="3589"/>
        <w:rPr>
          <w:rFonts w:ascii="Times New Roman" w:eastAsia="Times New Roman" w:hAnsi="Times New Roman" w:cs="Times New Roman"/>
          <w:b/>
          <w:bCs/>
          <w:position w:val="-1"/>
          <w:sz w:val="28"/>
          <w:szCs w:val="28"/>
        </w:rPr>
      </w:pPr>
    </w:p>
    <w:p w14:paraId="5BDC577C" w14:textId="102A7EF2" w:rsidR="00EF3488" w:rsidRPr="00CD61AA" w:rsidRDefault="00CD61AA" w:rsidP="007B7F2D">
      <w:pPr>
        <w:spacing w:before="65" w:after="0" w:line="271" w:lineRule="exact"/>
        <w:ind w:right="3589"/>
        <w:rPr>
          <w:rFonts w:ascii="Times New Roman" w:eastAsia="Times New Roman" w:hAnsi="Times New Roman" w:cs="Times New Roman"/>
          <w:sz w:val="28"/>
          <w:szCs w:val="28"/>
        </w:rPr>
      </w:pPr>
      <w:r w:rsidRPr="00CD61AA">
        <w:rPr>
          <w:rFonts w:ascii="Times New Roman" w:eastAsia="Times New Roman" w:hAnsi="Times New Roman" w:cs="Times New Roman"/>
          <w:b/>
          <w:bCs/>
          <w:position w:val="-1"/>
          <w:sz w:val="28"/>
          <w:szCs w:val="28"/>
        </w:rPr>
        <w:t>Contracts</w:t>
      </w:r>
    </w:p>
    <w:p w14:paraId="2F151EB8" w14:textId="77777777" w:rsidR="00EF3488" w:rsidRDefault="00EF3488">
      <w:pPr>
        <w:spacing w:before="5" w:after="0" w:line="120" w:lineRule="exact"/>
        <w:rPr>
          <w:sz w:val="12"/>
          <w:szCs w:val="12"/>
        </w:rPr>
      </w:pPr>
    </w:p>
    <w:tbl>
      <w:tblPr>
        <w:tblW w:w="8640" w:type="dxa"/>
        <w:tblInd w:w="5" w:type="dxa"/>
        <w:tblLayout w:type="fixed"/>
        <w:tblCellMar>
          <w:left w:w="0" w:type="dxa"/>
          <w:right w:w="0" w:type="dxa"/>
        </w:tblCellMar>
        <w:tblLook w:val="01E0" w:firstRow="1" w:lastRow="1" w:firstColumn="1" w:lastColumn="1" w:noHBand="0" w:noVBand="0"/>
      </w:tblPr>
      <w:tblGrid>
        <w:gridCol w:w="4860"/>
        <w:gridCol w:w="3780"/>
      </w:tblGrid>
      <w:tr w:rsidR="00EF3488" w14:paraId="0C611A5B" w14:textId="77777777" w:rsidTr="00613477">
        <w:trPr>
          <w:trHeight w:hRule="exact" w:val="288"/>
        </w:trPr>
        <w:tc>
          <w:tcPr>
            <w:tcW w:w="4860" w:type="dxa"/>
            <w:tcBorders>
              <w:top w:val="single" w:sz="4" w:space="0" w:color="000000"/>
              <w:left w:val="single" w:sz="4" w:space="0" w:color="000000"/>
              <w:bottom w:val="single" w:sz="4" w:space="0" w:color="000000"/>
              <w:right w:val="single" w:sz="4" w:space="0" w:color="000000"/>
            </w:tcBorders>
          </w:tcPr>
          <w:p w14:paraId="3005969B" w14:textId="77777777" w:rsidR="00EF3488" w:rsidRDefault="0009620D">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All insu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w:t>
            </w:r>
          </w:p>
        </w:tc>
        <w:tc>
          <w:tcPr>
            <w:tcW w:w="3780" w:type="dxa"/>
            <w:tcBorders>
              <w:top w:val="single" w:sz="4" w:space="0" w:color="000000"/>
              <w:left w:val="single" w:sz="4" w:space="0" w:color="000000"/>
              <w:bottom w:val="single" w:sz="4" w:space="0" w:color="000000"/>
              <w:right w:val="single" w:sz="4" w:space="0" w:color="000000"/>
            </w:tcBorders>
          </w:tcPr>
          <w:p w14:paraId="616F7825" w14:textId="77777777" w:rsidR="00EF3488" w:rsidRDefault="0009620D">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tc>
      </w:tr>
      <w:tr w:rsidR="00EF3488" w14:paraId="7BF3FCAD" w14:textId="77777777" w:rsidTr="00613477">
        <w:trPr>
          <w:trHeight w:hRule="exact" w:val="284"/>
        </w:trPr>
        <w:tc>
          <w:tcPr>
            <w:tcW w:w="4860" w:type="dxa"/>
            <w:tcBorders>
              <w:top w:val="single" w:sz="4" w:space="0" w:color="000000"/>
              <w:left w:val="single" w:sz="4" w:space="0" w:color="000000"/>
              <w:bottom w:val="single" w:sz="4" w:space="0" w:color="000000"/>
              <w:right w:val="single" w:sz="4" w:space="0" w:color="000000"/>
            </w:tcBorders>
          </w:tcPr>
          <w:p w14:paraId="043CD2A7" w14:textId="77777777" w:rsidR="00EF3488" w:rsidRDefault="0009620D">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ts</w:t>
            </w:r>
          </w:p>
        </w:tc>
        <w:tc>
          <w:tcPr>
            <w:tcW w:w="3780" w:type="dxa"/>
            <w:tcBorders>
              <w:top w:val="single" w:sz="4" w:space="0" w:color="000000"/>
              <w:left w:val="single" w:sz="4" w:space="0" w:color="000000"/>
              <w:bottom w:val="single" w:sz="4" w:space="0" w:color="000000"/>
              <w:right w:val="single" w:sz="4" w:space="0" w:color="000000"/>
            </w:tcBorders>
          </w:tcPr>
          <w:p w14:paraId="2C6A0FFC" w14:textId="3E192580" w:rsidR="00EF3488" w:rsidRDefault="002A77BD">
            <w:pPr>
              <w:spacing w:before="1" w:after="0" w:line="276" w:lineRule="exact"/>
              <w:ind w:left="102" w:right="160"/>
              <w:rPr>
                <w:rFonts w:ascii="Times New Roman" w:eastAsia="Times New Roman" w:hAnsi="Times New Roman" w:cs="Times New Roman"/>
                <w:sz w:val="24"/>
                <w:szCs w:val="24"/>
              </w:rPr>
            </w:pPr>
            <w:ins w:id="367" w:author="Kimberly Rodriguez" w:date="2021-09-29T19:50:00Z">
              <w:r>
                <w:rPr>
                  <w:rFonts w:ascii="Times New Roman" w:eastAsia="Times New Roman" w:hAnsi="Times New Roman" w:cs="Times New Roman"/>
                  <w:sz w:val="24"/>
                  <w:szCs w:val="24"/>
                </w:rPr>
                <w:t>7</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ins>
            <w:del w:id="368" w:author="Kimberly Rodriguez" w:date="2021-09-29T19:50:00Z">
              <w:r w:rsidR="00CD61AA" w:rsidDel="002A77BD">
                <w:rPr>
                  <w:rFonts w:ascii="Times New Roman" w:eastAsia="Times New Roman" w:hAnsi="Times New Roman" w:cs="Times New Roman"/>
                  <w:sz w:val="24"/>
                  <w:szCs w:val="24"/>
                </w:rPr>
                <w:delText>Permanent</w:delText>
              </w:r>
            </w:del>
          </w:p>
        </w:tc>
      </w:tr>
      <w:tr w:rsidR="00EF3488" w14:paraId="30F46014" w14:textId="77777777" w:rsidTr="00613477">
        <w:trPr>
          <w:trHeight w:hRule="exact" w:val="286"/>
        </w:trPr>
        <w:tc>
          <w:tcPr>
            <w:tcW w:w="4860" w:type="dxa"/>
            <w:tcBorders>
              <w:top w:val="single" w:sz="4" w:space="0" w:color="000000"/>
              <w:left w:val="single" w:sz="4" w:space="0" w:color="000000"/>
              <w:bottom w:val="single" w:sz="4" w:space="0" w:color="000000"/>
              <w:right w:val="single" w:sz="4" w:space="0" w:color="000000"/>
            </w:tcBorders>
          </w:tcPr>
          <w:p w14:paraId="5A3179A6" w14:textId="77777777" w:rsidR="00EF3488" w:rsidRDefault="0009620D">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ts</w:t>
            </w:r>
          </w:p>
        </w:tc>
        <w:tc>
          <w:tcPr>
            <w:tcW w:w="3780" w:type="dxa"/>
            <w:tcBorders>
              <w:top w:val="single" w:sz="4" w:space="0" w:color="000000"/>
              <w:left w:val="single" w:sz="4" w:space="0" w:color="000000"/>
              <w:bottom w:val="single" w:sz="4" w:space="0" w:color="000000"/>
              <w:right w:val="single" w:sz="4" w:space="0" w:color="000000"/>
            </w:tcBorders>
          </w:tcPr>
          <w:p w14:paraId="3714B870" w14:textId="77777777" w:rsidR="00EF3488" w:rsidRDefault="0009620D">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tc>
      </w:tr>
      <w:tr w:rsidR="00EF3488" w14:paraId="0FB780AA" w14:textId="77777777" w:rsidTr="00613477">
        <w:trPr>
          <w:trHeight w:hRule="exact" w:val="286"/>
        </w:trPr>
        <w:tc>
          <w:tcPr>
            <w:tcW w:w="4860" w:type="dxa"/>
            <w:tcBorders>
              <w:top w:val="single" w:sz="4" w:space="0" w:color="000000"/>
              <w:left w:val="single" w:sz="4" w:space="0" w:color="000000"/>
              <w:bottom w:val="single" w:sz="4" w:space="0" w:color="000000"/>
              <w:right w:val="single" w:sz="4" w:space="0" w:color="000000"/>
            </w:tcBorders>
          </w:tcPr>
          <w:p w14:paraId="2A16AC5E" w14:textId="77777777" w:rsidR="00EF3488" w:rsidRDefault="0009620D">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spon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p>
        </w:tc>
        <w:tc>
          <w:tcPr>
            <w:tcW w:w="3780" w:type="dxa"/>
            <w:tcBorders>
              <w:top w:val="single" w:sz="4" w:space="0" w:color="000000"/>
              <w:left w:val="single" w:sz="4" w:space="0" w:color="000000"/>
              <w:bottom w:val="single" w:sz="4" w:space="0" w:color="000000"/>
              <w:right w:val="single" w:sz="4" w:space="0" w:color="000000"/>
            </w:tcBorders>
          </w:tcPr>
          <w:p w14:paraId="42DF6877" w14:textId="77777777" w:rsidR="00EF3488" w:rsidRDefault="0009620D">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tc>
      </w:tr>
      <w:tr w:rsidR="00EF3488" w14:paraId="1BC6B8E9" w14:textId="77777777" w:rsidTr="00613477">
        <w:trPr>
          <w:trHeight w:hRule="exact" w:val="286"/>
        </w:trPr>
        <w:tc>
          <w:tcPr>
            <w:tcW w:w="4860" w:type="dxa"/>
            <w:tcBorders>
              <w:top w:val="single" w:sz="4" w:space="0" w:color="000000"/>
              <w:left w:val="single" w:sz="4" w:space="0" w:color="000000"/>
              <w:bottom w:val="single" w:sz="4" w:space="0" w:color="000000"/>
              <w:right w:val="single" w:sz="4" w:space="0" w:color="000000"/>
            </w:tcBorders>
          </w:tcPr>
          <w:p w14:paraId="0DCFAEA9" w14:textId="6290E072" w:rsidR="00EF3488" w:rsidRDefault="0009620D">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CD61AA">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CD61AA">
              <w:rPr>
                <w:rFonts w:ascii="Times New Roman" w:eastAsia="Times New Roman" w:hAnsi="Times New Roman" w:cs="Times New Roman"/>
                <w:spacing w:val="-1"/>
                <w:sz w:val="24"/>
                <w:szCs w:val="24"/>
              </w:rPr>
              <w:t>Contracts</w:t>
            </w:r>
          </w:p>
        </w:tc>
        <w:tc>
          <w:tcPr>
            <w:tcW w:w="3780" w:type="dxa"/>
            <w:tcBorders>
              <w:top w:val="single" w:sz="4" w:space="0" w:color="000000"/>
              <w:left w:val="single" w:sz="4" w:space="0" w:color="000000"/>
              <w:bottom w:val="single" w:sz="4" w:space="0" w:color="000000"/>
              <w:right w:val="single" w:sz="4" w:space="0" w:color="000000"/>
            </w:tcBorders>
          </w:tcPr>
          <w:p w14:paraId="736C4602" w14:textId="77777777" w:rsidR="00EF3488" w:rsidRDefault="0009620D">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tc>
      </w:tr>
      <w:tr w:rsidR="00EF3488" w14:paraId="04365CC7" w14:textId="77777777" w:rsidTr="00613477">
        <w:trPr>
          <w:trHeight w:hRule="exact" w:val="286"/>
        </w:trPr>
        <w:tc>
          <w:tcPr>
            <w:tcW w:w="4860" w:type="dxa"/>
            <w:tcBorders>
              <w:top w:val="single" w:sz="4" w:space="0" w:color="000000"/>
              <w:left w:val="single" w:sz="4" w:space="0" w:color="000000"/>
              <w:bottom w:val="single" w:sz="4" w:space="0" w:color="000000"/>
              <w:right w:val="single" w:sz="4" w:space="0" w:color="000000"/>
            </w:tcBorders>
          </w:tcPr>
          <w:p w14:paraId="31B071A0" w14:textId="77777777" w:rsidR="00EF3488" w:rsidRDefault="0009620D">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ds</w:t>
            </w:r>
          </w:p>
        </w:tc>
        <w:tc>
          <w:tcPr>
            <w:tcW w:w="3780" w:type="dxa"/>
            <w:tcBorders>
              <w:top w:val="single" w:sz="4" w:space="0" w:color="000000"/>
              <w:left w:val="single" w:sz="4" w:space="0" w:color="000000"/>
              <w:bottom w:val="single" w:sz="4" w:space="0" w:color="000000"/>
              <w:right w:val="single" w:sz="4" w:space="0" w:color="000000"/>
            </w:tcBorders>
          </w:tcPr>
          <w:p w14:paraId="5903DCB1" w14:textId="77777777" w:rsidR="00EF3488" w:rsidRDefault="0009620D">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tc>
      </w:tr>
      <w:tr w:rsidR="00EF3488" w14:paraId="24926552" w14:textId="77777777" w:rsidTr="00613477">
        <w:trPr>
          <w:trHeight w:hRule="exact" w:val="286"/>
        </w:trPr>
        <w:tc>
          <w:tcPr>
            <w:tcW w:w="4860" w:type="dxa"/>
            <w:tcBorders>
              <w:top w:val="single" w:sz="4" w:space="0" w:color="000000"/>
              <w:left w:val="single" w:sz="4" w:space="0" w:color="000000"/>
              <w:bottom w:val="single" w:sz="4" w:space="0" w:color="000000"/>
              <w:right w:val="single" w:sz="4" w:space="0" w:color="000000"/>
            </w:tcBorders>
          </w:tcPr>
          <w:p w14:paraId="3491F60A" w14:textId="77777777" w:rsidR="00EF3488" w:rsidRDefault="0009620D">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w:t>
            </w:r>
          </w:p>
        </w:tc>
        <w:tc>
          <w:tcPr>
            <w:tcW w:w="3780" w:type="dxa"/>
            <w:tcBorders>
              <w:top w:val="single" w:sz="4" w:space="0" w:color="000000"/>
              <w:left w:val="single" w:sz="4" w:space="0" w:color="000000"/>
              <w:bottom w:val="single" w:sz="4" w:space="0" w:color="000000"/>
              <w:right w:val="single" w:sz="4" w:space="0" w:color="000000"/>
            </w:tcBorders>
          </w:tcPr>
          <w:p w14:paraId="5E98BCDD" w14:textId="77777777" w:rsidR="00EF3488" w:rsidRDefault="0009620D">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s</w:t>
            </w:r>
          </w:p>
        </w:tc>
      </w:tr>
      <w:tr w:rsidR="00EF3488" w14:paraId="2DB05A0D" w14:textId="77777777" w:rsidTr="00613477">
        <w:trPr>
          <w:trHeight w:hRule="exact" w:val="288"/>
        </w:trPr>
        <w:tc>
          <w:tcPr>
            <w:tcW w:w="4860" w:type="dxa"/>
            <w:tcBorders>
              <w:top w:val="single" w:sz="4" w:space="0" w:color="000000"/>
              <w:left w:val="single" w:sz="4" w:space="0" w:color="000000"/>
              <w:bottom w:val="single" w:sz="4" w:space="0" w:color="000000"/>
              <w:right w:val="single" w:sz="4" w:space="0" w:color="000000"/>
            </w:tcBorders>
          </w:tcPr>
          <w:p w14:paraId="1F45B802" w14:textId="7829F2AB" w:rsidR="00EF3488" w:rsidRDefault="00CD61AA">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Warranties</w:t>
            </w:r>
          </w:p>
        </w:tc>
        <w:tc>
          <w:tcPr>
            <w:tcW w:w="3780" w:type="dxa"/>
            <w:tcBorders>
              <w:top w:val="single" w:sz="4" w:space="0" w:color="000000"/>
              <w:left w:val="single" w:sz="4" w:space="0" w:color="000000"/>
              <w:bottom w:val="single" w:sz="4" w:space="0" w:color="000000"/>
              <w:right w:val="single" w:sz="4" w:space="0" w:color="000000"/>
            </w:tcBorders>
          </w:tcPr>
          <w:p w14:paraId="50B0E790" w14:textId="77777777" w:rsidR="00EF3488" w:rsidRDefault="0009620D">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s</w:t>
            </w:r>
          </w:p>
        </w:tc>
      </w:tr>
    </w:tbl>
    <w:p w14:paraId="617B7D49" w14:textId="77777777" w:rsidR="00EF3488" w:rsidRDefault="00EF3488">
      <w:pPr>
        <w:spacing w:before="5" w:after="0" w:line="160" w:lineRule="exact"/>
        <w:rPr>
          <w:sz w:val="16"/>
          <w:szCs w:val="16"/>
        </w:rPr>
      </w:pPr>
    </w:p>
    <w:p w14:paraId="4800D468" w14:textId="68073A63" w:rsidR="00CD61AA" w:rsidRPr="00CD61AA" w:rsidRDefault="00CD61AA" w:rsidP="00CD61AA">
      <w:pPr>
        <w:spacing w:before="29" w:after="0" w:line="271" w:lineRule="exact"/>
        <w:ind w:right="-20"/>
        <w:jc w:val="both"/>
        <w:rPr>
          <w:rFonts w:ascii="Times New Roman" w:eastAsia="Times New Roman" w:hAnsi="Times New Roman" w:cs="Times New Roman"/>
          <w:sz w:val="28"/>
          <w:szCs w:val="28"/>
        </w:rPr>
      </w:pPr>
      <w:r w:rsidRPr="00CD61AA">
        <w:rPr>
          <w:rFonts w:ascii="Times New Roman" w:eastAsia="Times New Roman" w:hAnsi="Times New Roman" w:cs="Times New Roman"/>
          <w:b/>
          <w:bCs/>
          <w:position w:val="-1"/>
          <w:sz w:val="28"/>
          <w:szCs w:val="28"/>
        </w:rPr>
        <w:lastRenderedPageBreak/>
        <w:t>Donations/Funder Records</w:t>
      </w:r>
    </w:p>
    <w:p w14:paraId="1115E0F8" w14:textId="77777777" w:rsidR="00EF3488" w:rsidRDefault="00EF3488">
      <w:pPr>
        <w:spacing w:before="6" w:after="0" w:line="40" w:lineRule="exact"/>
        <w:rPr>
          <w:sz w:val="4"/>
          <w:szCs w:val="4"/>
        </w:rPr>
      </w:pPr>
    </w:p>
    <w:tbl>
      <w:tblPr>
        <w:tblW w:w="8730" w:type="dxa"/>
        <w:tblInd w:w="5" w:type="dxa"/>
        <w:tblLayout w:type="fixed"/>
        <w:tblCellMar>
          <w:left w:w="0" w:type="dxa"/>
          <w:right w:w="0" w:type="dxa"/>
        </w:tblCellMar>
        <w:tblLook w:val="01E0" w:firstRow="1" w:lastRow="1" w:firstColumn="1" w:lastColumn="1" w:noHBand="0" w:noVBand="0"/>
      </w:tblPr>
      <w:tblGrid>
        <w:gridCol w:w="4860"/>
        <w:gridCol w:w="3870"/>
      </w:tblGrid>
      <w:tr w:rsidR="00EF3488" w14:paraId="6D8E4FCF" w14:textId="77777777" w:rsidTr="00613477">
        <w:trPr>
          <w:trHeight w:hRule="exact" w:val="286"/>
        </w:trPr>
        <w:tc>
          <w:tcPr>
            <w:tcW w:w="4860" w:type="dxa"/>
            <w:tcBorders>
              <w:top w:val="single" w:sz="4" w:space="0" w:color="000000"/>
              <w:left w:val="single" w:sz="4" w:space="0" w:color="000000"/>
              <w:bottom w:val="single" w:sz="4" w:space="0" w:color="000000"/>
              <w:right w:val="single" w:sz="4" w:space="0" w:color="000000"/>
            </w:tcBorders>
          </w:tcPr>
          <w:p w14:paraId="5461D3BA" w14:textId="77777777" w:rsidR="00EF3488" w:rsidRDefault="0009620D">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 Disp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ract</w:t>
            </w:r>
          </w:p>
        </w:tc>
        <w:tc>
          <w:tcPr>
            <w:tcW w:w="3870" w:type="dxa"/>
            <w:tcBorders>
              <w:top w:val="single" w:sz="4" w:space="0" w:color="000000"/>
              <w:left w:val="single" w:sz="4" w:space="0" w:color="000000"/>
              <w:bottom w:val="single" w:sz="4" w:space="0" w:color="000000"/>
              <w:right w:val="single" w:sz="4" w:space="0" w:color="000000"/>
            </w:tcBorders>
          </w:tcPr>
          <w:p w14:paraId="480471CB" w14:textId="77777777" w:rsidR="00EF3488" w:rsidRDefault="0009620D">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tc>
      </w:tr>
      <w:tr w:rsidR="00EF3488" w14:paraId="4A1750E6" w14:textId="77777777" w:rsidTr="00613477">
        <w:trPr>
          <w:trHeight w:hRule="exact" w:val="286"/>
        </w:trPr>
        <w:tc>
          <w:tcPr>
            <w:tcW w:w="4860" w:type="dxa"/>
            <w:tcBorders>
              <w:top w:val="single" w:sz="4" w:space="0" w:color="000000"/>
              <w:left w:val="single" w:sz="4" w:space="0" w:color="000000"/>
              <w:bottom w:val="single" w:sz="4" w:space="0" w:color="000000"/>
              <w:right w:val="single" w:sz="4" w:space="0" w:color="000000"/>
            </w:tcBorders>
          </w:tcPr>
          <w:p w14:paraId="0798BAF4" w14:textId="77777777" w:rsidR="00EF3488" w:rsidRDefault="0009620D">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Donor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ists</w:t>
            </w:r>
          </w:p>
        </w:tc>
        <w:tc>
          <w:tcPr>
            <w:tcW w:w="3870" w:type="dxa"/>
            <w:tcBorders>
              <w:top w:val="single" w:sz="4" w:space="0" w:color="000000"/>
              <w:left w:val="single" w:sz="4" w:space="0" w:color="000000"/>
              <w:bottom w:val="single" w:sz="4" w:space="0" w:color="000000"/>
              <w:right w:val="single" w:sz="4" w:space="0" w:color="000000"/>
            </w:tcBorders>
          </w:tcPr>
          <w:p w14:paraId="0948D4C5" w14:textId="77777777" w:rsidR="00EF3488" w:rsidRDefault="0009620D">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s</w:t>
            </w:r>
          </w:p>
        </w:tc>
      </w:tr>
      <w:tr w:rsidR="00EF3488" w14:paraId="2E620AB3" w14:textId="77777777" w:rsidTr="00613477">
        <w:trPr>
          <w:trHeight w:hRule="exact" w:val="288"/>
        </w:trPr>
        <w:tc>
          <w:tcPr>
            <w:tcW w:w="4860" w:type="dxa"/>
            <w:tcBorders>
              <w:top w:val="single" w:sz="4" w:space="0" w:color="000000"/>
              <w:left w:val="single" w:sz="4" w:space="0" w:color="000000"/>
              <w:bottom w:val="single" w:sz="4" w:space="0" w:color="000000"/>
              <w:right w:val="single" w:sz="4" w:space="0" w:color="000000"/>
            </w:tcBorders>
          </w:tcPr>
          <w:p w14:paraId="7B875E65" w14:textId="77777777" w:rsidR="00EF3488" w:rsidRDefault="0009620D">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 Appli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tions</w:t>
            </w:r>
          </w:p>
        </w:tc>
        <w:tc>
          <w:tcPr>
            <w:tcW w:w="3870" w:type="dxa"/>
            <w:tcBorders>
              <w:top w:val="single" w:sz="4" w:space="0" w:color="000000"/>
              <w:left w:val="single" w:sz="4" w:space="0" w:color="000000"/>
              <w:bottom w:val="single" w:sz="4" w:space="0" w:color="000000"/>
              <w:right w:val="single" w:sz="4" w:space="0" w:color="000000"/>
            </w:tcBorders>
          </w:tcPr>
          <w:p w14:paraId="133D368A" w14:textId="77777777" w:rsidR="00EF3488" w:rsidRDefault="0009620D">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s</w:t>
            </w:r>
          </w:p>
        </w:tc>
      </w:tr>
      <w:tr w:rsidR="00EF3488" w14:paraId="337B77A9" w14:textId="77777777" w:rsidTr="00613477">
        <w:trPr>
          <w:trHeight w:hRule="exact" w:val="286"/>
        </w:trPr>
        <w:tc>
          <w:tcPr>
            <w:tcW w:w="4860" w:type="dxa"/>
            <w:tcBorders>
              <w:top w:val="single" w:sz="4" w:space="0" w:color="000000"/>
              <w:left w:val="single" w:sz="4" w:space="0" w:color="000000"/>
              <w:bottom w:val="single" w:sz="4" w:space="0" w:color="000000"/>
              <w:right w:val="single" w:sz="4" w:space="0" w:color="000000"/>
            </w:tcBorders>
          </w:tcPr>
          <w:p w14:paraId="02414235" w14:textId="77777777" w:rsidR="00EF3488" w:rsidRDefault="0009620D">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Donor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know</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p>
        </w:tc>
        <w:tc>
          <w:tcPr>
            <w:tcW w:w="3870" w:type="dxa"/>
            <w:tcBorders>
              <w:top w:val="single" w:sz="4" w:space="0" w:color="000000"/>
              <w:left w:val="single" w:sz="4" w:space="0" w:color="000000"/>
              <w:bottom w:val="single" w:sz="4" w:space="0" w:color="000000"/>
              <w:right w:val="single" w:sz="4" w:space="0" w:color="000000"/>
            </w:tcBorders>
          </w:tcPr>
          <w:p w14:paraId="1C95A22E" w14:textId="77777777" w:rsidR="00EF3488" w:rsidRDefault="0009620D">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s</w:t>
            </w:r>
          </w:p>
        </w:tc>
      </w:tr>
    </w:tbl>
    <w:p w14:paraId="22AA5AAC" w14:textId="77777777" w:rsidR="00EF3488" w:rsidRDefault="00EF3488">
      <w:pPr>
        <w:spacing w:before="5" w:after="0" w:line="240" w:lineRule="exact"/>
        <w:rPr>
          <w:sz w:val="24"/>
          <w:szCs w:val="24"/>
        </w:rPr>
      </w:pPr>
    </w:p>
    <w:p w14:paraId="7C654EE0" w14:textId="0F77331B" w:rsidR="00EF3488" w:rsidRPr="00CD61AA" w:rsidRDefault="0009620D" w:rsidP="00CD61AA">
      <w:pPr>
        <w:spacing w:before="29" w:after="0" w:line="271" w:lineRule="exact"/>
        <w:ind w:right="-20"/>
        <w:rPr>
          <w:rFonts w:ascii="Times New Roman" w:eastAsia="Times New Roman" w:hAnsi="Times New Roman" w:cs="Times New Roman"/>
          <w:sz w:val="28"/>
          <w:szCs w:val="28"/>
        </w:rPr>
      </w:pPr>
      <w:r w:rsidRPr="00CD61AA">
        <w:rPr>
          <w:rFonts w:ascii="Times New Roman" w:eastAsia="Times New Roman" w:hAnsi="Times New Roman" w:cs="Times New Roman"/>
          <w:b/>
          <w:bCs/>
          <w:spacing w:val="-1"/>
          <w:position w:val="-1"/>
          <w:sz w:val="28"/>
          <w:szCs w:val="28"/>
        </w:rPr>
        <w:t>M</w:t>
      </w:r>
      <w:r w:rsidR="00CD61AA" w:rsidRPr="00CD61AA">
        <w:rPr>
          <w:rFonts w:ascii="Times New Roman" w:eastAsia="Times New Roman" w:hAnsi="Times New Roman" w:cs="Times New Roman"/>
          <w:b/>
          <w:bCs/>
          <w:position w:val="-1"/>
          <w:sz w:val="28"/>
          <w:szCs w:val="28"/>
        </w:rPr>
        <w:t>anagement Plans and Procedures</w:t>
      </w:r>
    </w:p>
    <w:p w14:paraId="558FD1C6" w14:textId="77777777" w:rsidR="00EF3488" w:rsidRDefault="00EF3488">
      <w:pPr>
        <w:spacing w:before="5" w:after="0" w:line="120" w:lineRule="exact"/>
        <w:rPr>
          <w:sz w:val="12"/>
          <w:szCs w:val="12"/>
        </w:rPr>
      </w:pPr>
    </w:p>
    <w:tbl>
      <w:tblPr>
        <w:tblW w:w="8730" w:type="dxa"/>
        <w:tblInd w:w="5" w:type="dxa"/>
        <w:tblLayout w:type="fixed"/>
        <w:tblCellMar>
          <w:left w:w="0" w:type="dxa"/>
          <w:right w:w="0" w:type="dxa"/>
        </w:tblCellMar>
        <w:tblLook w:val="01E0" w:firstRow="1" w:lastRow="1" w:firstColumn="1" w:lastColumn="1" w:noHBand="0" w:noVBand="0"/>
      </w:tblPr>
      <w:tblGrid>
        <w:gridCol w:w="4860"/>
        <w:gridCol w:w="3870"/>
      </w:tblGrid>
      <w:tr w:rsidR="00EF3488" w14:paraId="726627DE" w14:textId="77777777" w:rsidTr="00613477">
        <w:trPr>
          <w:trHeight w:hRule="exact" w:val="286"/>
        </w:trPr>
        <w:tc>
          <w:tcPr>
            <w:tcW w:w="4860" w:type="dxa"/>
            <w:tcBorders>
              <w:top w:val="single" w:sz="4" w:space="0" w:color="000000"/>
              <w:left w:val="single" w:sz="4" w:space="0" w:color="000000"/>
              <w:bottom w:val="single" w:sz="4" w:space="0" w:color="000000"/>
              <w:right w:val="single" w:sz="4" w:space="0" w:color="000000"/>
            </w:tcBorders>
          </w:tcPr>
          <w:p w14:paraId="6FFFFB3E" w14:textId="77777777" w:rsidR="00EF3488" w:rsidRDefault="0009620D">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an</w:t>
            </w:r>
          </w:p>
        </w:tc>
        <w:tc>
          <w:tcPr>
            <w:tcW w:w="3870" w:type="dxa"/>
            <w:tcBorders>
              <w:top w:val="single" w:sz="4" w:space="0" w:color="000000"/>
              <w:left w:val="single" w:sz="4" w:space="0" w:color="000000"/>
              <w:bottom w:val="single" w:sz="4" w:space="0" w:color="000000"/>
              <w:right w:val="single" w:sz="4" w:space="0" w:color="000000"/>
            </w:tcBorders>
          </w:tcPr>
          <w:p w14:paraId="4A5678D4" w14:textId="77777777" w:rsidR="00EF3488" w:rsidRDefault="0009620D">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s</w:t>
            </w:r>
          </w:p>
        </w:tc>
      </w:tr>
      <w:tr w:rsidR="00EF3488" w14:paraId="53EF7D11" w14:textId="77777777" w:rsidTr="00613477">
        <w:trPr>
          <w:trHeight w:hRule="exact" w:val="562"/>
        </w:trPr>
        <w:tc>
          <w:tcPr>
            <w:tcW w:w="4860" w:type="dxa"/>
            <w:tcBorders>
              <w:top w:val="single" w:sz="4" w:space="0" w:color="000000"/>
              <w:left w:val="single" w:sz="4" w:space="0" w:color="000000"/>
              <w:bottom w:val="single" w:sz="4" w:space="0" w:color="000000"/>
              <w:right w:val="single" w:sz="4" w:space="0" w:color="000000"/>
            </w:tcBorders>
          </w:tcPr>
          <w:p w14:paraId="54145B18" w14:textId="77777777" w:rsidR="00EF3488" w:rsidRDefault="0009620D">
            <w:pPr>
              <w:spacing w:before="1" w:after="0" w:line="276" w:lineRule="exact"/>
              <w:ind w:left="102" w:right="75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aff</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ms, m</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isi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p>
        </w:tc>
        <w:tc>
          <w:tcPr>
            <w:tcW w:w="3870" w:type="dxa"/>
            <w:tcBorders>
              <w:top w:val="single" w:sz="4" w:space="0" w:color="000000"/>
              <w:left w:val="single" w:sz="4" w:space="0" w:color="000000"/>
              <w:bottom w:val="single" w:sz="4" w:space="0" w:color="000000"/>
              <w:right w:val="single" w:sz="4" w:space="0" w:color="000000"/>
            </w:tcBorders>
          </w:tcPr>
          <w:p w14:paraId="2BF793D8" w14:textId="77777777" w:rsidR="00EF3488" w:rsidRDefault="0009620D">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s</w:t>
            </w:r>
          </w:p>
        </w:tc>
      </w:tr>
      <w:tr w:rsidR="00EF3488" w14:paraId="4D32E37A" w14:textId="77777777" w:rsidTr="00613477">
        <w:trPr>
          <w:trHeight w:hRule="exact" w:val="288"/>
        </w:trPr>
        <w:tc>
          <w:tcPr>
            <w:tcW w:w="4860" w:type="dxa"/>
            <w:tcBorders>
              <w:top w:val="single" w:sz="4" w:space="0" w:color="000000"/>
              <w:left w:val="single" w:sz="4" w:space="0" w:color="000000"/>
              <w:bottom w:val="single" w:sz="4" w:space="0" w:color="000000"/>
              <w:right w:val="single" w:sz="4" w:space="0" w:color="000000"/>
            </w:tcBorders>
          </w:tcPr>
          <w:p w14:paraId="259DC67A" w14:textId="77777777" w:rsidR="00EF3488" w:rsidRDefault="0009620D">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w:t>
            </w:r>
          </w:p>
        </w:tc>
        <w:tc>
          <w:tcPr>
            <w:tcW w:w="3870" w:type="dxa"/>
            <w:tcBorders>
              <w:top w:val="single" w:sz="4" w:space="0" w:color="000000"/>
              <w:left w:val="single" w:sz="4" w:space="0" w:color="000000"/>
              <w:bottom w:val="single" w:sz="4" w:space="0" w:color="000000"/>
              <w:right w:val="single" w:sz="4" w:space="0" w:color="000000"/>
            </w:tcBorders>
          </w:tcPr>
          <w:p w14:paraId="30D3ECDF" w14:textId="77777777" w:rsidR="00EF3488" w:rsidRDefault="0009620D">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s</w:t>
            </w:r>
          </w:p>
        </w:tc>
      </w:tr>
      <w:tr w:rsidR="00EF3488" w14:paraId="0FA9C060" w14:textId="77777777" w:rsidTr="00613477">
        <w:trPr>
          <w:trHeight w:hRule="exact" w:val="286"/>
        </w:trPr>
        <w:tc>
          <w:tcPr>
            <w:tcW w:w="4860" w:type="dxa"/>
            <w:tcBorders>
              <w:top w:val="single" w:sz="4" w:space="0" w:color="000000"/>
              <w:left w:val="single" w:sz="4" w:space="0" w:color="000000"/>
              <w:bottom w:val="single" w:sz="4" w:space="0" w:color="000000"/>
              <w:right w:val="single" w:sz="4" w:space="0" w:color="000000"/>
            </w:tcBorders>
          </w:tcPr>
          <w:p w14:paraId="344DAF90" w14:textId="77777777" w:rsidR="00EF3488" w:rsidRDefault="0009620D">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an</w:t>
            </w:r>
          </w:p>
        </w:tc>
        <w:tc>
          <w:tcPr>
            <w:tcW w:w="3870" w:type="dxa"/>
            <w:tcBorders>
              <w:top w:val="single" w:sz="4" w:space="0" w:color="000000"/>
              <w:left w:val="single" w:sz="4" w:space="0" w:color="000000"/>
              <w:bottom w:val="single" w:sz="4" w:space="0" w:color="000000"/>
              <w:right w:val="single" w:sz="4" w:space="0" w:color="000000"/>
            </w:tcBorders>
          </w:tcPr>
          <w:p w14:paraId="235504E6" w14:textId="77777777" w:rsidR="00EF3488" w:rsidRDefault="0009620D">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s</w:t>
            </w:r>
          </w:p>
        </w:tc>
      </w:tr>
    </w:tbl>
    <w:p w14:paraId="00035891" w14:textId="7A80DCAA" w:rsidR="00CD61AA" w:rsidDel="00613477" w:rsidRDefault="00CD61AA" w:rsidP="00CD61AA">
      <w:pPr>
        <w:spacing w:before="29" w:after="0" w:line="240" w:lineRule="auto"/>
        <w:ind w:right="70"/>
        <w:rPr>
          <w:del w:id="369" w:author="Kimberly Rodriguez" w:date="2021-09-29T20:31:00Z"/>
          <w:rFonts w:ascii="Times New Roman" w:eastAsia="Times New Roman" w:hAnsi="Times New Roman" w:cs="Times New Roman"/>
          <w:b/>
          <w:bCs/>
          <w:spacing w:val="1"/>
          <w:sz w:val="24"/>
          <w:szCs w:val="24"/>
        </w:rPr>
      </w:pPr>
    </w:p>
    <w:p w14:paraId="35895774" w14:textId="13642CC0" w:rsidR="00CD61AA" w:rsidRPr="00CD61AA" w:rsidRDefault="00CD61AA" w:rsidP="00CD61AA">
      <w:pPr>
        <w:spacing w:before="29" w:after="0" w:line="240" w:lineRule="auto"/>
        <w:ind w:right="70"/>
        <w:rPr>
          <w:rFonts w:ascii="Times New Roman" w:eastAsia="Times New Roman" w:hAnsi="Times New Roman" w:cs="Times New Roman"/>
          <w:b/>
          <w:bCs/>
          <w:spacing w:val="1"/>
          <w:sz w:val="28"/>
          <w:szCs w:val="28"/>
        </w:rPr>
      </w:pPr>
      <w:r w:rsidRPr="00CD61AA">
        <w:rPr>
          <w:rFonts w:ascii="Times New Roman" w:eastAsia="Times New Roman" w:hAnsi="Times New Roman" w:cs="Times New Roman"/>
          <w:b/>
          <w:bCs/>
          <w:spacing w:val="1"/>
          <w:sz w:val="28"/>
          <w:szCs w:val="28"/>
        </w:rPr>
        <w:t>Pupil Records</w:t>
      </w:r>
    </w:p>
    <w:p w14:paraId="57FB0123" w14:textId="77777777" w:rsidR="00EF3488" w:rsidRDefault="00EF3488">
      <w:pPr>
        <w:spacing w:before="10" w:after="0" w:line="110" w:lineRule="exact"/>
        <w:rPr>
          <w:sz w:val="11"/>
          <w:szCs w:val="11"/>
        </w:rPr>
      </w:pPr>
    </w:p>
    <w:tbl>
      <w:tblPr>
        <w:tblW w:w="8640" w:type="dxa"/>
        <w:tblInd w:w="5" w:type="dxa"/>
        <w:tblLayout w:type="fixed"/>
        <w:tblCellMar>
          <w:left w:w="0" w:type="dxa"/>
          <w:right w:w="0" w:type="dxa"/>
        </w:tblCellMar>
        <w:tblLook w:val="01E0" w:firstRow="1" w:lastRow="1" w:firstColumn="1" w:lastColumn="1" w:noHBand="0" w:noVBand="0"/>
      </w:tblPr>
      <w:tblGrid>
        <w:gridCol w:w="4860"/>
        <w:gridCol w:w="3780"/>
        <w:tblGridChange w:id="370">
          <w:tblGrid>
            <w:gridCol w:w="5"/>
            <w:gridCol w:w="4855"/>
            <w:gridCol w:w="5"/>
            <w:gridCol w:w="3775"/>
            <w:gridCol w:w="5"/>
          </w:tblGrid>
        </w:tblGridChange>
      </w:tblGrid>
      <w:tr w:rsidR="00EF3488" w14:paraId="42FA0524" w14:textId="77777777" w:rsidTr="00613477">
        <w:trPr>
          <w:trHeight w:hRule="exact" w:val="626"/>
        </w:trPr>
        <w:tc>
          <w:tcPr>
            <w:tcW w:w="4860" w:type="dxa"/>
            <w:tcBorders>
              <w:top w:val="single" w:sz="4" w:space="0" w:color="000000"/>
              <w:left w:val="single" w:sz="4" w:space="0" w:color="000000"/>
              <w:bottom w:val="single" w:sz="4" w:space="0" w:color="000000"/>
              <w:right w:val="single" w:sz="4" w:space="0" w:color="000000"/>
            </w:tcBorders>
          </w:tcPr>
          <w:p w14:paraId="11F68261" w14:textId="11FAFD98" w:rsidR="00EF3488" w:rsidRPr="00F26AF1" w:rsidRDefault="00F26AF1">
            <w:pPr>
              <w:spacing w:after="0" w:line="274" w:lineRule="exact"/>
              <w:ind w:left="100" w:right="-20"/>
              <w:rPr>
                <w:rFonts w:ascii="Times New Roman" w:eastAsia="Times New Roman" w:hAnsi="Times New Roman" w:cs="Times New Roman"/>
                <w:sz w:val="24"/>
                <w:szCs w:val="24"/>
              </w:rPr>
            </w:pPr>
            <w:del w:id="371" w:author="Kimberly Rodriguez" w:date="2021-09-29T20:04:00Z">
              <w:r w:rsidRPr="00742212" w:rsidDel="0017092D">
                <w:rPr>
                  <w:rFonts w:ascii="Times New Roman" w:eastAsia="Times New Roman" w:hAnsi="Times New Roman" w:cs="Times New Roman"/>
                  <w:b/>
                  <w:bCs/>
                  <w:spacing w:val="-1"/>
                  <w:sz w:val="24"/>
                  <w:szCs w:val="24"/>
                </w:rPr>
                <w:delText>Individual Student Record</w:delText>
              </w:r>
            </w:del>
            <w:ins w:id="372" w:author="Kimberly Rodriguez" w:date="2021-09-29T20:04:00Z">
              <w:r w:rsidR="0017092D" w:rsidRPr="00742212">
                <w:rPr>
                  <w:rFonts w:ascii="Times New Roman" w:eastAsia="Times New Roman" w:hAnsi="Times New Roman" w:cs="Times New Roman"/>
                  <w:b/>
                  <w:bCs/>
                  <w:spacing w:val="-1"/>
                  <w:sz w:val="24"/>
                  <w:szCs w:val="24"/>
                </w:rPr>
                <w:t>Mandatory Permanent</w:t>
              </w:r>
            </w:ins>
            <w:r w:rsidR="0009620D" w:rsidRPr="00F26AF1">
              <w:rPr>
                <w:rFonts w:ascii="Times New Roman" w:eastAsia="Times New Roman" w:hAnsi="Times New Roman" w:cs="Times New Roman"/>
                <w:spacing w:val="-1"/>
                <w:sz w:val="24"/>
                <w:szCs w:val="24"/>
              </w:rPr>
              <w:t xml:space="preserve"> </w:t>
            </w:r>
            <w:r w:rsidR="0009620D" w:rsidRPr="00F26AF1">
              <w:rPr>
                <w:rFonts w:ascii="Times New Roman" w:eastAsia="Times New Roman" w:hAnsi="Times New Roman" w:cs="Times New Roman"/>
                <w:i/>
                <w:iCs/>
                <w:spacing w:val="-1"/>
                <w:sz w:val="24"/>
                <w:szCs w:val="24"/>
              </w:rPr>
              <w:t>(</w:t>
            </w:r>
            <w:r w:rsidR="0009620D" w:rsidRPr="00F26AF1">
              <w:rPr>
                <w:rFonts w:ascii="Times New Roman" w:eastAsia="Times New Roman" w:hAnsi="Times New Roman" w:cs="Times New Roman"/>
                <w:i/>
                <w:iCs/>
                <w:sz w:val="24"/>
                <w:szCs w:val="24"/>
              </w:rPr>
              <w:t>O</w:t>
            </w:r>
            <w:r w:rsidR="0009620D" w:rsidRPr="00F26AF1">
              <w:rPr>
                <w:rFonts w:ascii="Times New Roman" w:eastAsia="Times New Roman" w:hAnsi="Times New Roman" w:cs="Times New Roman"/>
                <w:i/>
                <w:iCs/>
                <w:spacing w:val="-1"/>
                <w:sz w:val="24"/>
                <w:szCs w:val="24"/>
              </w:rPr>
              <w:t>r</w:t>
            </w:r>
            <w:r w:rsidR="0009620D" w:rsidRPr="00F26AF1">
              <w:rPr>
                <w:rFonts w:ascii="Times New Roman" w:eastAsia="Times New Roman" w:hAnsi="Times New Roman" w:cs="Times New Roman"/>
                <w:i/>
                <w:iCs/>
                <w:sz w:val="24"/>
                <w:szCs w:val="24"/>
              </w:rPr>
              <w:t>igi</w:t>
            </w:r>
            <w:r w:rsidR="0009620D" w:rsidRPr="00F26AF1">
              <w:rPr>
                <w:rFonts w:ascii="Times New Roman" w:eastAsia="Times New Roman" w:hAnsi="Times New Roman" w:cs="Times New Roman"/>
                <w:i/>
                <w:iCs/>
                <w:spacing w:val="1"/>
                <w:sz w:val="24"/>
                <w:szCs w:val="24"/>
              </w:rPr>
              <w:t>n</w:t>
            </w:r>
            <w:r w:rsidR="0009620D" w:rsidRPr="00F26AF1">
              <w:rPr>
                <w:rFonts w:ascii="Times New Roman" w:eastAsia="Times New Roman" w:hAnsi="Times New Roman" w:cs="Times New Roman"/>
                <w:i/>
                <w:iCs/>
                <w:sz w:val="24"/>
                <w:szCs w:val="24"/>
              </w:rPr>
              <w:t>al or</w:t>
            </w:r>
            <w:r w:rsidR="0009620D" w:rsidRPr="00F26AF1">
              <w:rPr>
                <w:rFonts w:ascii="Times New Roman" w:eastAsia="Times New Roman" w:hAnsi="Times New Roman" w:cs="Times New Roman"/>
                <w:i/>
                <w:iCs/>
                <w:spacing w:val="-1"/>
                <w:sz w:val="24"/>
                <w:szCs w:val="24"/>
              </w:rPr>
              <w:t xml:space="preserve"> c</w:t>
            </w:r>
            <w:r w:rsidR="0009620D" w:rsidRPr="00F26AF1">
              <w:rPr>
                <w:rFonts w:ascii="Times New Roman" w:eastAsia="Times New Roman" w:hAnsi="Times New Roman" w:cs="Times New Roman"/>
                <w:i/>
                <w:iCs/>
                <w:sz w:val="24"/>
                <w:szCs w:val="24"/>
              </w:rPr>
              <w:t>o</w:t>
            </w:r>
            <w:r w:rsidR="0009620D" w:rsidRPr="00F26AF1">
              <w:rPr>
                <w:rFonts w:ascii="Times New Roman" w:eastAsia="Times New Roman" w:hAnsi="Times New Roman" w:cs="Times New Roman"/>
                <w:i/>
                <w:iCs/>
                <w:spacing w:val="1"/>
                <w:sz w:val="24"/>
                <w:szCs w:val="24"/>
              </w:rPr>
              <w:t>p</w:t>
            </w:r>
            <w:r w:rsidR="0009620D" w:rsidRPr="00F26AF1">
              <w:rPr>
                <w:rFonts w:ascii="Times New Roman" w:eastAsia="Times New Roman" w:hAnsi="Times New Roman" w:cs="Times New Roman"/>
                <w:i/>
                <w:iCs/>
                <w:sz w:val="24"/>
                <w:szCs w:val="24"/>
              </w:rPr>
              <w:t>y)</w:t>
            </w:r>
          </w:p>
        </w:tc>
        <w:tc>
          <w:tcPr>
            <w:tcW w:w="3780" w:type="dxa"/>
            <w:vMerge w:val="restart"/>
            <w:tcBorders>
              <w:top w:val="single" w:sz="4" w:space="0" w:color="000000"/>
              <w:left w:val="single" w:sz="4" w:space="0" w:color="000000"/>
              <w:right w:val="single" w:sz="4" w:space="0" w:color="000000"/>
            </w:tcBorders>
          </w:tcPr>
          <w:p w14:paraId="38F48B52" w14:textId="77777777" w:rsidR="00EF3488" w:rsidRDefault="00EF3488">
            <w:pPr>
              <w:spacing w:before="7" w:after="0" w:line="150" w:lineRule="exact"/>
              <w:rPr>
                <w:sz w:val="15"/>
                <w:szCs w:val="15"/>
              </w:rPr>
            </w:pPr>
          </w:p>
          <w:p w14:paraId="1484BAAC" w14:textId="1A47FD31" w:rsidR="002A77BD" w:rsidRDefault="0009620D" w:rsidP="002A77BD">
            <w:pPr>
              <w:spacing w:after="0" w:line="240" w:lineRule="auto"/>
              <w:ind w:left="90" w:right="16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sidR="00D1071C">
              <w:rPr>
                <w:rFonts w:ascii="Times New Roman" w:eastAsia="Times New Roman" w:hAnsi="Times New Roman" w:cs="Times New Roman"/>
                <w:spacing w:val="-1"/>
                <w:sz w:val="24"/>
                <w:szCs w:val="24"/>
              </w:rPr>
              <w:t>*</w:t>
            </w:r>
            <w:ins w:id="373" w:author="Kimberly Rodriguez" w:date="2021-09-29T19:52:00Z">
              <w:r w:rsidR="002A77BD">
                <w:rPr>
                  <w:rFonts w:ascii="Times New Roman" w:eastAsia="Times New Roman" w:hAnsi="Times New Roman" w:cs="Times New Roman"/>
                  <w:spacing w:val="-1"/>
                  <w:sz w:val="24"/>
                  <w:szCs w:val="24"/>
                </w:rPr>
                <w:t xml:space="preserve"> </w:t>
              </w:r>
              <w:r w:rsidR="002A77BD" w:rsidRPr="002A77BD">
                <w:rPr>
                  <w:rFonts w:ascii="Times New Roman" w:eastAsia="Times New Roman" w:hAnsi="Times New Roman" w:cs="Times New Roman"/>
                  <w:sz w:val="24"/>
                  <w:szCs w:val="24"/>
                </w:rPr>
                <w:t>(even after student leaves the charter school)</w:t>
              </w:r>
            </w:ins>
          </w:p>
        </w:tc>
      </w:tr>
      <w:tr w:rsidR="00EF3488" w14:paraId="360924F4" w14:textId="77777777" w:rsidTr="00613477">
        <w:trPr>
          <w:trHeight w:hRule="exact" w:val="286"/>
        </w:trPr>
        <w:tc>
          <w:tcPr>
            <w:tcW w:w="4860" w:type="dxa"/>
            <w:tcBorders>
              <w:top w:val="single" w:sz="4" w:space="0" w:color="000000"/>
              <w:left w:val="single" w:sz="4" w:space="0" w:color="000000"/>
              <w:bottom w:val="single" w:sz="4" w:space="0" w:color="000000"/>
              <w:right w:val="single" w:sz="4" w:space="0" w:color="000000"/>
            </w:tcBorders>
          </w:tcPr>
          <w:p w14:paraId="0CA419D0" w14:textId="4E2CB511" w:rsidR="00EF3488" w:rsidRDefault="0009620D" w:rsidP="00F00381">
            <w:pPr>
              <w:spacing w:after="0" w:line="274" w:lineRule="exact"/>
              <w:ind w:left="360" w:right="-20" w:hanging="27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A)</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sidR="00F26AF1">
              <w:rPr>
                <w:rFonts w:ascii="Times New Roman" w:eastAsia="Times New Roman" w:hAnsi="Times New Roman" w:cs="Times New Roman"/>
                <w:sz w:val="24"/>
                <w:szCs w:val="24"/>
              </w:rPr>
              <w:t>pupil</w:t>
            </w:r>
          </w:p>
        </w:tc>
        <w:tc>
          <w:tcPr>
            <w:tcW w:w="3780" w:type="dxa"/>
            <w:vMerge/>
            <w:tcBorders>
              <w:left w:val="single" w:sz="4" w:space="0" w:color="000000"/>
              <w:right w:val="single" w:sz="4" w:space="0" w:color="000000"/>
            </w:tcBorders>
          </w:tcPr>
          <w:p w14:paraId="0E7EEAFA" w14:textId="77777777" w:rsidR="00EF3488" w:rsidRDefault="00EF3488"/>
        </w:tc>
      </w:tr>
      <w:tr w:rsidR="00EF3488" w14:paraId="5E63C536" w14:textId="77777777" w:rsidTr="00613477">
        <w:trPr>
          <w:trHeight w:hRule="exact" w:val="286"/>
        </w:trPr>
        <w:tc>
          <w:tcPr>
            <w:tcW w:w="4860" w:type="dxa"/>
            <w:tcBorders>
              <w:top w:val="single" w:sz="4" w:space="0" w:color="000000"/>
              <w:left w:val="single" w:sz="4" w:space="0" w:color="000000"/>
              <w:bottom w:val="single" w:sz="4" w:space="0" w:color="000000"/>
              <w:right w:val="single" w:sz="4" w:space="0" w:color="000000"/>
            </w:tcBorders>
          </w:tcPr>
          <w:p w14:paraId="17DB7DF5" w14:textId="31E9C8B3" w:rsidR="00EF3488" w:rsidRDefault="0009620D" w:rsidP="00F00381">
            <w:pPr>
              <w:spacing w:after="0" w:line="274" w:lineRule="exact"/>
              <w:ind w:left="360" w:right="-20" w:hanging="27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sidR="00F00381">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w:t>
            </w:r>
          </w:p>
        </w:tc>
        <w:tc>
          <w:tcPr>
            <w:tcW w:w="3780" w:type="dxa"/>
            <w:vMerge/>
            <w:tcBorders>
              <w:left w:val="single" w:sz="4" w:space="0" w:color="000000"/>
              <w:right w:val="single" w:sz="4" w:space="0" w:color="000000"/>
            </w:tcBorders>
          </w:tcPr>
          <w:p w14:paraId="5A7BE742" w14:textId="77777777" w:rsidR="00EF3488" w:rsidRDefault="00EF3488"/>
        </w:tc>
      </w:tr>
      <w:tr w:rsidR="00EF3488" w14:paraId="5C408C87" w14:textId="77777777" w:rsidTr="00613477">
        <w:trPr>
          <w:trHeight w:hRule="exact" w:val="288"/>
        </w:trPr>
        <w:tc>
          <w:tcPr>
            <w:tcW w:w="4860" w:type="dxa"/>
            <w:tcBorders>
              <w:top w:val="single" w:sz="4" w:space="0" w:color="000000"/>
              <w:left w:val="single" w:sz="4" w:space="0" w:color="000000"/>
              <w:bottom w:val="single" w:sz="4" w:space="0" w:color="000000"/>
              <w:right w:val="single" w:sz="4" w:space="0" w:color="000000"/>
            </w:tcBorders>
          </w:tcPr>
          <w:p w14:paraId="34919A96" w14:textId="77777777" w:rsidR="00EF3488" w:rsidRDefault="0009620D" w:rsidP="00F00381">
            <w:pPr>
              <w:spacing w:after="0" w:line="240" w:lineRule="auto"/>
              <w:ind w:left="360" w:right="-20" w:hanging="27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thod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w:t>
            </w:r>
          </w:p>
        </w:tc>
        <w:tc>
          <w:tcPr>
            <w:tcW w:w="3780" w:type="dxa"/>
            <w:vMerge/>
            <w:tcBorders>
              <w:left w:val="single" w:sz="4" w:space="0" w:color="000000"/>
              <w:right w:val="single" w:sz="4" w:space="0" w:color="000000"/>
            </w:tcBorders>
          </w:tcPr>
          <w:p w14:paraId="50E42A88" w14:textId="77777777" w:rsidR="00EF3488" w:rsidRDefault="00EF3488"/>
        </w:tc>
      </w:tr>
      <w:tr w:rsidR="00EF3488" w14:paraId="5505CF32" w14:textId="77777777" w:rsidTr="00613477">
        <w:trPr>
          <w:trHeight w:hRule="exact" w:val="286"/>
        </w:trPr>
        <w:tc>
          <w:tcPr>
            <w:tcW w:w="4860" w:type="dxa"/>
            <w:tcBorders>
              <w:top w:val="single" w:sz="4" w:space="0" w:color="000000"/>
              <w:left w:val="single" w:sz="4" w:space="0" w:color="000000"/>
              <w:bottom w:val="single" w:sz="4" w:space="0" w:color="000000"/>
              <w:right w:val="single" w:sz="4" w:space="0" w:color="000000"/>
            </w:tcBorders>
          </w:tcPr>
          <w:p w14:paraId="335C112D" w14:textId="027A295A" w:rsidR="00EF3488" w:rsidRDefault="0009620D" w:rsidP="00F00381">
            <w:pPr>
              <w:spacing w:after="0" w:line="274" w:lineRule="exact"/>
              <w:ind w:left="360" w:right="-20" w:hanging="27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sidR="00F00381">
              <w:rPr>
                <w:rFonts w:ascii="Times New Roman" w:eastAsia="Times New Roman" w:hAnsi="Times New Roman" w:cs="Times New Roman"/>
                <w:sz w:val="24"/>
                <w:szCs w:val="24"/>
              </w:rPr>
              <w:t>pupil</w:t>
            </w:r>
          </w:p>
        </w:tc>
        <w:tc>
          <w:tcPr>
            <w:tcW w:w="3780" w:type="dxa"/>
            <w:vMerge/>
            <w:tcBorders>
              <w:left w:val="single" w:sz="4" w:space="0" w:color="000000"/>
              <w:right w:val="single" w:sz="4" w:space="0" w:color="000000"/>
            </w:tcBorders>
          </w:tcPr>
          <w:p w14:paraId="6E0BC808" w14:textId="77777777" w:rsidR="00EF3488" w:rsidRDefault="00EF3488"/>
        </w:tc>
      </w:tr>
      <w:tr w:rsidR="00EF3488" w14:paraId="6E2692E8" w14:textId="77777777" w:rsidTr="00613477">
        <w:trPr>
          <w:trHeight w:hRule="exact" w:val="286"/>
        </w:trPr>
        <w:tc>
          <w:tcPr>
            <w:tcW w:w="4860" w:type="dxa"/>
            <w:tcBorders>
              <w:top w:val="single" w:sz="4" w:space="0" w:color="000000"/>
              <w:left w:val="single" w:sz="4" w:space="0" w:color="000000"/>
              <w:bottom w:val="single" w:sz="4" w:space="0" w:color="000000"/>
              <w:right w:val="single" w:sz="4" w:space="0" w:color="000000"/>
            </w:tcBorders>
          </w:tcPr>
          <w:p w14:paraId="5AEA8768" w14:textId="77777777" w:rsidR="00EF3488" w:rsidRDefault="0009620D" w:rsidP="00F00381">
            <w:pPr>
              <w:spacing w:after="0" w:line="274" w:lineRule="exact"/>
              <w:ind w:left="360" w:right="-20" w:hanging="27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w:t>
            </w:r>
          </w:p>
        </w:tc>
        <w:tc>
          <w:tcPr>
            <w:tcW w:w="3780" w:type="dxa"/>
            <w:vMerge/>
            <w:tcBorders>
              <w:left w:val="single" w:sz="4" w:space="0" w:color="000000"/>
              <w:right w:val="single" w:sz="4" w:space="0" w:color="000000"/>
            </w:tcBorders>
          </w:tcPr>
          <w:p w14:paraId="72597D3D" w14:textId="77777777" w:rsidR="00EF3488" w:rsidRDefault="00EF3488"/>
        </w:tc>
      </w:tr>
      <w:tr w:rsidR="00EF3488" w14:paraId="5D5E1F2E" w14:textId="77777777" w:rsidTr="00613477">
        <w:trPr>
          <w:trHeight w:hRule="exact" w:val="286"/>
        </w:trPr>
        <w:tc>
          <w:tcPr>
            <w:tcW w:w="4860" w:type="dxa"/>
            <w:tcBorders>
              <w:top w:val="single" w:sz="4" w:space="0" w:color="000000"/>
              <w:left w:val="single" w:sz="4" w:space="0" w:color="000000"/>
              <w:bottom w:val="single" w:sz="4" w:space="0" w:color="000000"/>
              <w:right w:val="single" w:sz="4" w:space="0" w:color="000000"/>
            </w:tcBorders>
          </w:tcPr>
          <w:p w14:paraId="58DEB0F6" w14:textId="090807EC" w:rsidR="00EF3488" w:rsidRDefault="0009620D" w:rsidP="00F00381">
            <w:pPr>
              <w:spacing w:after="0" w:line="274" w:lineRule="exact"/>
              <w:ind w:left="360" w:right="-20" w:hanging="27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minor</w:t>
            </w:r>
            <w:r>
              <w:rPr>
                <w:rFonts w:ascii="Times New Roman" w:eastAsia="Times New Roman" w:hAnsi="Times New Roman" w:cs="Times New Roman"/>
                <w:spacing w:val="-1"/>
                <w:sz w:val="24"/>
                <w:szCs w:val="24"/>
              </w:rPr>
              <w:t xml:space="preserve"> </w:t>
            </w:r>
            <w:r w:rsidR="00F00381">
              <w:rPr>
                <w:rFonts w:ascii="Times New Roman" w:eastAsia="Times New Roman" w:hAnsi="Times New Roman" w:cs="Times New Roman"/>
                <w:sz w:val="24"/>
                <w:szCs w:val="24"/>
              </w:rPr>
              <w:t>pupil</w:t>
            </w:r>
          </w:p>
        </w:tc>
        <w:tc>
          <w:tcPr>
            <w:tcW w:w="3780" w:type="dxa"/>
            <w:vMerge/>
            <w:tcBorders>
              <w:left w:val="single" w:sz="4" w:space="0" w:color="000000"/>
              <w:right w:val="single" w:sz="4" w:space="0" w:color="000000"/>
            </w:tcBorders>
          </w:tcPr>
          <w:p w14:paraId="7237AFBF" w14:textId="77777777" w:rsidR="00EF3488" w:rsidRDefault="00EF3488"/>
        </w:tc>
      </w:tr>
      <w:tr w:rsidR="00EF3488" w14:paraId="30CA0C2F" w14:textId="77777777" w:rsidTr="00613477">
        <w:trPr>
          <w:trHeight w:hRule="exact" w:val="290"/>
        </w:trPr>
        <w:tc>
          <w:tcPr>
            <w:tcW w:w="4860" w:type="dxa"/>
            <w:tcBorders>
              <w:top w:val="single" w:sz="4" w:space="0" w:color="000000"/>
              <w:left w:val="single" w:sz="4" w:space="0" w:color="000000"/>
              <w:bottom w:val="single" w:sz="4" w:space="0" w:color="000000"/>
              <w:right w:val="single" w:sz="4" w:space="0" w:color="000000"/>
            </w:tcBorders>
          </w:tcPr>
          <w:p w14:paraId="7EDF1E05" w14:textId="33D7B5D7" w:rsidR="00EF3488" w:rsidRPr="00F00381" w:rsidRDefault="00F00381" w:rsidP="00F00381">
            <w:pPr>
              <w:pStyle w:val="ListParagraph"/>
              <w:numPr>
                <w:ilvl w:val="0"/>
                <w:numId w:val="1"/>
              </w:numPr>
              <w:spacing w:after="0" w:line="279" w:lineRule="exact"/>
              <w:ind w:left="360" w:right="-20"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9620D" w:rsidRPr="00F00381">
              <w:rPr>
                <w:rFonts w:ascii="Times New Roman" w:eastAsia="Times New Roman" w:hAnsi="Times New Roman" w:cs="Times New Roman"/>
                <w:sz w:val="24"/>
                <w:szCs w:val="24"/>
              </w:rPr>
              <w:t>Add</w:t>
            </w:r>
            <w:r w:rsidR="0009620D" w:rsidRPr="00F00381">
              <w:rPr>
                <w:rFonts w:ascii="Times New Roman" w:eastAsia="Times New Roman" w:hAnsi="Times New Roman" w:cs="Times New Roman"/>
                <w:spacing w:val="-1"/>
                <w:sz w:val="24"/>
                <w:szCs w:val="24"/>
              </w:rPr>
              <w:t>re</w:t>
            </w:r>
            <w:r w:rsidR="0009620D" w:rsidRPr="00F00381">
              <w:rPr>
                <w:rFonts w:ascii="Times New Roman" w:eastAsia="Times New Roman" w:hAnsi="Times New Roman" w:cs="Times New Roman"/>
                <w:sz w:val="24"/>
                <w:szCs w:val="24"/>
              </w:rPr>
              <w:t>ss of</w:t>
            </w:r>
            <w:r w:rsidR="0009620D" w:rsidRPr="00F00381">
              <w:rPr>
                <w:rFonts w:ascii="Times New Roman" w:eastAsia="Times New Roman" w:hAnsi="Times New Roman" w:cs="Times New Roman"/>
                <w:spacing w:val="-1"/>
                <w:sz w:val="24"/>
                <w:szCs w:val="24"/>
              </w:rPr>
              <w:t xml:space="preserve"> </w:t>
            </w:r>
            <w:r w:rsidR="0009620D" w:rsidRPr="00F00381">
              <w:rPr>
                <w:rFonts w:ascii="Times New Roman" w:eastAsia="Times New Roman" w:hAnsi="Times New Roman" w:cs="Times New Roman"/>
                <w:sz w:val="24"/>
                <w:szCs w:val="24"/>
              </w:rPr>
              <w:t>minor</w:t>
            </w:r>
            <w:r w:rsidR="0009620D" w:rsidRPr="00F00381">
              <w:rPr>
                <w:rFonts w:ascii="Times New Roman" w:eastAsia="Times New Roman" w:hAnsi="Times New Roman" w:cs="Times New Roman"/>
                <w:spacing w:val="-1"/>
                <w:sz w:val="24"/>
                <w:szCs w:val="24"/>
              </w:rPr>
              <w:t xml:space="preserve"> </w:t>
            </w:r>
            <w:r w:rsidR="0009620D" w:rsidRPr="00F00381">
              <w:rPr>
                <w:rFonts w:ascii="Times New Roman" w:eastAsia="Times New Roman" w:hAnsi="Times New Roman" w:cs="Times New Roman"/>
                <w:sz w:val="24"/>
                <w:szCs w:val="24"/>
              </w:rPr>
              <w:t>stud</w:t>
            </w:r>
            <w:r w:rsidR="0009620D" w:rsidRPr="00F00381">
              <w:rPr>
                <w:rFonts w:ascii="Times New Roman" w:eastAsia="Times New Roman" w:hAnsi="Times New Roman" w:cs="Times New Roman"/>
                <w:spacing w:val="-1"/>
                <w:sz w:val="24"/>
                <w:szCs w:val="24"/>
              </w:rPr>
              <w:t>e</w:t>
            </w:r>
            <w:r w:rsidR="0009620D" w:rsidRPr="00F00381">
              <w:rPr>
                <w:rFonts w:ascii="Times New Roman" w:eastAsia="Times New Roman" w:hAnsi="Times New Roman" w:cs="Times New Roman"/>
                <w:sz w:val="24"/>
                <w:szCs w:val="24"/>
              </w:rPr>
              <w:t>nt</w:t>
            </w:r>
            <w:r w:rsidR="0009620D" w:rsidRPr="00F00381">
              <w:rPr>
                <w:rFonts w:ascii="Times New Roman" w:eastAsia="Times New Roman" w:hAnsi="Times New Roman" w:cs="Times New Roman"/>
                <w:spacing w:val="3"/>
                <w:sz w:val="24"/>
                <w:szCs w:val="24"/>
              </w:rPr>
              <w:t xml:space="preserve"> </w:t>
            </w:r>
            <w:r w:rsidR="0009620D" w:rsidRPr="00F00381">
              <w:rPr>
                <w:rFonts w:ascii="Times New Roman" w:eastAsia="Times New Roman" w:hAnsi="Times New Roman" w:cs="Times New Roman"/>
                <w:sz w:val="24"/>
                <w:szCs w:val="24"/>
              </w:rPr>
              <w:t>if</w:t>
            </w:r>
            <w:r w:rsidR="0009620D" w:rsidRPr="00F00381">
              <w:rPr>
                <w:rFonts w:ascii="Times New Roman" w:eastAsia="Times New Roman" w:hAnsi="Times New Roman" w:cs="Times New Roman"/>
                <w:spacing w:val="-1"/>
                <w:sz w:val="24"/>
                <w:szCs w:val="24"/>
              </w:rPr>
              <w:t xml:space="preserve"> </w:t>
            </w:r>
            <w:r w:rsidR="0009620D" w:rsidRPr="00F00381">
              <w:rPr>
                <w:rFonts w:ascii="Times New Roman" w:eastAsia="Times New Roman" w:hAnsi="Times New Roman" w:cs="Times New Roman"/>
                <w:sz w:val="24"/>
                <w:szCs w:val="24"/>
              </w:rPr>
              <w:t>di</w:t>
            </w:r>
            <w:r w:rsidR="0009620D" w:rsidRPr="00F00381">
              <w:rPr>
                <w:rFonts w:ascii="Times New Roman" w:eastAsia="Times New Roman" w:hAnsi="Times New Roman" w:cs="Times New Roman"/>
                <w:spacing w:val="-1"/>
                <w:sz w:val="24"/>
                <w:szCs w:val="24"/>
              </w:rPr>
              <w:t>ffe</w:t>
            </w:r>
            <w:r w:rsidR="0009620D" w:rsidRPr="00F00381">
              <w:rPr>
                <w:rFonts w:ascii="Times New Roman" w:eastAsia="Times New Roman" w:hAnsi="Times New Roman" w:cs="Times New Roman"/>
                <w:spacing w:val="2"/>
                <w:sz w:val="24"/>
                <w:szCs w:val="24"/>
              </w:rPr>
              <w:t>r</w:t>
            </w:r>
            <w:r w:rsidR="0009620D" w:rsidRPr="00F00381">
              <w:rPr>
                <w:rFonts w:ascii="Times New Roman" w:eastAsia="Times New Roman" w:hAnsi="Times New Roman" w:cs="Times New Roman"/>
                <w:spacing w:val="-1"/>
                <w:sz w:val="24"/>
                <w:szCs w:val="24"/>
              </w:rPr>
              <w:t>e</w:t>
            </w:r>
            <w:r w:rsidR="0009620D" w:rsidRPr="00F00381">
              <w:rPr>
                <w:rFonts w:ascii="Times New Roman" w:eastAsia="Times New Roman" w:hAnsi="Times New Roman" w:cs="Times New Roman"/>
                <w:sz w:val="24"/>
                <w:szCs w:val="24"/>
              </w:rPr>
              <w:t>nt th</w:t>
            </w:r>
            <w:r w:rsidR="0009620D" w:rsidRPr="00F00381">
              <w:rPr>
                <w:rFonts w:ascii="Times New Roman" w:eastAsia="Times New Roman" w:hAnsi="Times New Roman" w:cs="Times New Roman"/>
                <w:spacing w:val="-1"/>
                <w:sz w:val="24"/>
                <w:szCs w:val="24"/>
              </w:rPr>
              <w:t>a</w:t>
            </w:r>
            <w:r w:rsidR="0009620D" w:rsidRPr="00F00381">
              <w:rPr>
                <w:rFonts w:ascii="Times New Roman" w:eastAsia="Times New Roman" w:hAnsi="Times New Roman" w:cs="Times New Roman"/>
                <w:sz w:val="24"/>
                <w:szCs w:val="24"/>
              </w:rPr>
              <w:t xml:space="preserve">n </w:t>
            </w:r>
            <w:r w:rsidR="0009620D" w:rsidRPr="00F00381">
              <w:rPr>
                <w:rFonts w:ascii="Times New Roman" w:eastAsia="Times New Roman" w:hAnsi="Times New Roman" w:cs="Times New Roman"/>
                <w:spacing w:val="-1"/>
                <w:sz w:val="24"/>
                <w:szCs w:val="24"/>
              </w:rPr>
              <w:t>a</w:t>
            </w:r>
            <w:r w:rsidR="0009620D" w:rsidRPr="00F00381">
              <w:rPr>
                <w:rFonts w:ascii="Times New Roman" w:eastAsia="Times New Roman" w:hAnsi="Times New Roman" w:cs="Times New Roman"/>
                <w:sz w:val="24"/>
                <w:szCs w:val="24"/>
              </w:rPr>
              <w:t>bov</w:t>
            </w:r>
            <w:r w:rsidR="0009620D" w:rsidRPr="00F00381">
              <w:rPr>
                <w:rFonts w:ascii="Times New Roman" w:eastAsia="Times New Roman" w:hAnsi="Times New Roman" w:cs="Times New Roman"/>
                <w:spacing w:val="-1"/>
                <w:sz w:val="24"/>
                <w:szCs w:val="24"/>
              </w:rPr>
              <w:t>e</w:t>
            </w:r>
            <w:r w:rsidR="0009620D" w:rsidRPr="00F00381">
              <w:rPr>
                <w:rFonts w:ascii="Times New Roman" w:eastAsia="Times New Roman" w:hAnsi="Times New Roman" w:cs="Times New Roman"/>
                <w:sz w:val="24"/>
                <w:szCs w:val="24"/>
              </w:rPr>
              <w:t>.</w:t>
            </w:r>
          </w:p>
        </w:tc>
        <w:tc>
          <w:tcPr>
            <w:tcW w:w="3780" w:type="dxa"/>
            <w:vMerge/>
            <w:tcBorders>
              <w:left w:val="single" w:sz="4" w:space="0" w:color="000000"/>
              <w:right w:val="single" w:sz="4" w:space="0" w:color="000000"/>
            </w:tcBorders>
          </w:tcPr>
          <w:p w14:paraId="508F9EC0" w14:textId="77777777" w:rsidR="00EF3488" w:rsidRDefault="00EF3488"/>
        </w:tc>
      </w:tr>
      <w:tr w:rsidR="00EF3488" w14:paraId="702DE164" w14:textId="77777777" w:rsidTr="00613477">
        <w:trPr>
          <w:trHeight w:hRule="exact" w:val="635"/>
        </w:trPr>
        <w:tc>
          <w:tcPr>
            <w:tcW w:w="4860" w:type="dxa"/>
            <w:tcBorders>
              <w:top w:val="single" w:sz="4" w:space="0" w:color="000000"/>
              <w:left w:val="single" w:sz="4" w:space="0" w:color="000000"/>
              <w:bottom w:val="single" w:sz="4" w:space="0" w:color="000000"/>
              <w:right w:val="single" w:sz="4" w:space="0" w:color="000000"/>
            </w:tcBorders>
          </w:tcPr>
          <w:p w14:paraId="52423825" w14:textId="33C76F88" w:rsidR="00EF3488" w:rsidRDefault="00F00381" w:rsidP="00F00381">
            <w:pPr>
              <w:spacing w:before="6" w:after="0" w:line="276" w:lineRule="exact"/>
              <w:ind w:left="450" w:right="250" w:hanging="270"/>
              <w:rPr>
                <w:rFonts w:ascii="Times New Roman" w:eastAsia="Times New Roman" w:hAnsi="Times New Roman" w:cs="Times New Roman"/>
                <w:sz w:val="24"/>
                <w:szCs w:val="24"/>
              </w:rPr>
            </w:pPr>
            <w:r w:rsidRPr="00F00381">
              <w:rPr>
                <w:rFonts w:ascii="Times New Roman" w:eastAsia="Calibri" w:hAnsi="Times New Roman" w:cs="Times New Roman"/>
                <w:sz w:val="24"/>
                <w:szCs w:val="24"/>
              </w:rPr>
              <w:t>2.</w:t>
            </w:r>
            <w:r w:rsidR="0009620D" w:rsidRPr="00F00381">
              <w:rPr>
                <w:rFonts w:ascii="Times New Roman" w:eastAsia="Calibri" w:hAnsi="Times New Roman" w:cs="Times New Roman"/>
                <w:sz w:val="24"/>
                <w:szCs w:val="24"/>
              </w:rPr>
              <w:tab/>
            </w:r>
            <w:r w:rsidR="0009620D">
              <w:rPr>
                <w:rFonts w:ascii="Times New Roman" w:eastAsia="Times New Roman" w:hAnsi="Times New Roman" w:cs="Times New Roman"/>
                <w:sz w:val="24"/>
                <w:szCs w:val="24"/>
              </w:rPr>
              <w:t xml:space="preserve">An </w:t>
            </w:r>
            <w:r w:rsidR="0009620D">
              <w:rPr>
                <w:rFonts w:ascii="Times New Roman" w:eastAsia="Times New Roman" w:hAnsi="Times New Roman" w:cs="Times New Roman"/>
                <w:spacing w:val="-1"/>
                <w:sz w:val="24"/>
                <w:szCs w:val="24"/>
              </w:rPr>
              <w:t>a</w:t>
            </w:r>
            <w:r w:rsidR="0009620D">
              <w:rPr>
                <w:rFonts w:ascii="Times New Roman" w:eastAsia="Times New Roman" w:hAnsi="Times New Roman" w:cs="Times New Roman"/>
                <w:sz w:val="24"/>
                <w:szCs w:val="24"/>
              </w:rPr>
              <w:t>nnu</w:t>
            </w:r>
            <w:r w:rsidR="0009620D">
              <w:rPr>
                <w:rFonts w:ascii="Times New Roman" w:eastAsia="Times New Roman" w:hAnsi="Times New Roman" w:cs="Times New Roman"/>
                <w:spacing w:val="-1"/>
                <w:sz w:val="24"/>
                <w:szCs w:val="24"/>
              </w:rPr>
              <w:t>a</w:t>
            </w:r>
            <w:r w:rsidR="0009620D">
              <w:rPr>
                <w:rFonts w:ascii="Times New Roman" w:eastAsia="Times New Roman" w:hAnsi="Times New Roman" w:cs="Times New Roman"/>
                <w:sz w:val="24"/>
                <w:szCs w:val="24"/>
              </w:rPr>
              <w:t>l v</w:t>
            </w:r>
            <w:r w:rsidR="0009620D">
              <w:rPr>
                <w:rFonts w:ascii="Times New Roman" w:eastAsia="Times New Roman" w:hAnsi="Times New Roman" w:cs="Times New Roman"/>
                <w:spacing w:val="-1"/>
                <w:sz w:val="24"/>
                <w:szCs w:val="24"/>
              </w:rPr>
              <w:t>er</w:t>
            </w:r>
            <w:r w:rsidR="0009620D">
              <w:rPr>
                <w:rFonts w:ascii="Times New Roman" w:eastAsia="Times New Roman" w:hAnsi="Times New Roman" w:cs="Times New Roman"/>
                <w:spacing w:val="3"/>
                <w:sz w:val="24"/>
                <w:szCs w:val="24"/>
              </w:rPr>
              <w:t>i</w:t>
            </w:r>
            <w:r w:rsidR="0009620D">
              <w:rPr>
                <w:rFonts w:ascii="Times New Roman" w:eastAsia="Times New Roman" w:hAnsi="Times New Roman" w:cs="Times New Roman"/>
                <w:spacing w:val="-1"/>
                <w:sz w:val="24"/>
                <w:szCs w:val="24"/>
              </w:rPr>
              <w:t>f</w:t>
            </w:r>
            <w:r w:rsidR="0009620D">
              <w:rPr>
                <w:rFonts w:ascii="Times New Roman" w:eastAsia="Times New Roman" w:hAnsi="Times New Roman" w:cs="Times New Roman"/>
                <w:sz w:val="24"/>
                <w:szCs w:val="24"/>
              </w:rPr>
              <w:t>i</w:t>
            </w:r>
            <w:r w:rsidR="0009620D">
              <w:rPr>
                <w:rFonts w:ascii="Times New Roman" w:eastAsia="Times New Roman" w:hAnsi="Times New Roman" w:cs="Times New Roman"/>
                <w:spacing w:val="-1"/>
                <w:sz w:val="24"/>
                <w:szCs w:val="24"/>
              </w:rPr>
              <w:t>ca</w:t>
            </w:r>
            <w:r w:rsidR="0009620D">
              <w:rPr>
                <w:rFonts w:ascii="Times New Roman" w:eastAsia="Times New Roman" w:hAnsi="Times New Roman" w:cs="Times New Roman"/>
                <w:sz w:val="24"/>
                <w:szCs w:val="24"/>
              </w:rPr>
              <w:t>tion of</w:t>
            </w:r>
            <w:r w:rsidR="0009620D">
              <w:rPr>
                <w:rFonts w:ascii="Times New Roman" w:eastAsia="Times New Roman" w:hAnsi="Times New Roman" w:cs="Times New Roman"/>
                <w:spacing w:val="2"/>
                <w:sz w:val="24"/>
                <w:szCs w:val="24"/>
              </w:rPr>
              <w:t xml:space="preserve"> </w:t>
            </w:r>
            <w:r w:rsidR="0009620D">
              <w:rPr>
                <w:rFonts w:ascii="Times New Roman" w:eastAsia="Times New Roman" w:hAnsi="Times New Roman" w:cs="Times New Roman"/>
                <w:sz w:val="24"/>
                <w:szCs w:val="24"/>
              </w:rPr>
              <w:t>the</w:t>
            </w:r>
            <w:r w:rsidR="0009620D">
              <w:rPr>
                <w:rFonts w:ascii="Times New Roman" w:eastAsia="Times New Roman" w:hAnsi="Times New Roman" w:cs="Times New Roman"/>
                <w:spacing w:val="-1"/>
                <w:sz w:val="24"/>
                <w:szCs w:val="24"/>
              </w:rPr>
              <w:t xml:space="preserve"> </w:t>
            </w:r>
            <w:r w:rsidR="0009620D">
              <w:rPr>
                <w:rFonts w:ascii="Times New Roman" w:eastAsia="Times New Roman" w:hAnsi="Times New Roman" w:cs="Times New Roman"/>
                <w:sz w:val="24"/>
                <w:szCs w:val="24"/>
              </w:rPr>
              <w:t>n</w:t>
            </w:r>
            <w:r w:rsidR="0009620D">
              <w:rPr>
                <w:rFonts w:ascii="Times New Roman" w:eastAsia="Times New Roman" w:hAnsi="Times New Roman" w:cs="Times New Roman"/>
                <w:spacing w:val="-1"/>
                <w:sz w:val="24"/>
                <w:szCs w:val="24"/>
              </w:rPr>
              <w:t>a</w:t>
            </w:r>
            <w:r w:rsidR="0009620D">
              <w:rPr>
                <w:rFonts w:ascii="Times New Roman" w:eastAsia="Times New Roman" w:hAnsi="Times New Roman" w:cs="Times New Roman"/>
                <w:sz w:val="24"/>
                <w:szCs w:val="24"/>
              </w:rPr>
              <w:t>me</w:t>
            </w:r>
            <w:r w:rsidR="0009620D">
              <w:rPr>
                <w:rFonts w:ascii="Times New Roman" w:eastAsia="Times New Roman" w:hAnsi="Times New Roman" w:cs="Times New Roman"/>
                <w:spacing w:val="-1"/>
                <w:sz w:val="24"/>
                <w:szCs w:val="24"/>
              </w:rPr>
              <w:t xml:space="preserve"> a</w:t>
            </w:r>
            <w:r w:rsidR="0009620D">
              <w:rPr>
                <w:rFonts w:ascii="Times New Roman" w:eastAsia="Times New Roman" w:hAnsi="Times New Roman" w:cs="Times New Roman"/>
                <w:sz w:val="24"/>
                <w:szCs w:val="24"/>
              </w:rPr>
              <w:t>nd</w:t>
            </w:r>
            <w:r w:rsidR="0009620D">
              <w:rPr>
                <w:rFonts w:ascii="Times New Roman" w:eastAsia="Times New Roman" w:hAnsi="Times New Roman" w:cs="Times New Roman"/>
                <w:spacing w:val="2"/>
                <w:sz w:val="24"/>
                <w:szCs w:val="24"/>
              </w:rPr>
              <w:t xml:space="preserve"> </w:t>
            </w:r>
            <w:r w:rsidR="0009620D">
              <w:rPr>
                <w:rFonts w:ascii="Times New Roman" w:eastAsia="Times New Roman" w:hAnsi="Times New Roman" w:cs="Times New Roman"/>
                <w:spacing w:val="-1"/>
                <w:sz w:val="24"/>
                <w:szCs w:val="24"/>
              </w:rPr>
              <w:t>a</w:t>
            </w:r>
            <w:r w:rsidR="0009620D">
              <w:rPr>
                <w:rFonts w:ascii="Times New Roman" w:eastAsia="Times New Roman" w:hAnsi="Times New Roman" w:cs="Times New Roman"/>
                <w:sz w:val="24"/>
                <w:szCs w:val="24"/>
              </w:rPr>
              <w:t>dd</w:t>
            </w:r>
            <w:r w:rsidR="0009620D">
              <w:rPr>
                <w:rFonts w:ascii="Times New Roman" w:eastAsia="Times New Roman" w:hAnsi="Times New Roman" w:cs="Times New Roman"/>
                <w:spacing w:val="-1"/>
                <w:sz w:val="24"/>
                <w:szCs w:val="24"/>
              </w:rPr>
              <w:t>re</w:t>
            </w:r>
            <w:r w:rsidR="0009620D">
              <w:rPr>
                <w:rFonts w:ascii="Times New Roman" w:eastAsia="Times New Roman" w:hAnsi="Times New Roman" w:cs="Times New Roman"/>
                <w:sz w:val="24"/>
                <w:szCs w:val="24"/>
              </w:rPr>
              <w:t>ss of the</w:t>
            </w:r>
            <w:r w:rsidR="0009620D">
              <w:rPr>
                <w:rFonts w:ascii="Times New Roman" w:eastAsia="Times New Roman" w:hAnsi="Times New Roman" w:cs="Times New Roman"/>
                <w:spacing w:val="-1"/>
                <w:sz w:val="24"/>
                <w:szCs w:val="24"/>
              </w:rPr>
              <w:t xml:space="preserve"> </w:t>
            </w:r>
            <w:r w:rsidR="0009620D">
              <w:rPr>
                <w:rFonts w:ascii="Times New Roman" w:eastAsia="Times New Roman" w:hAnsi="Times New Roman" w:cs="Times New Roman"/>
                <w:sz w:val="24"/>
                <w:szCs w:val="24"/>
              </w:rPr>
              <w:t>p</w:t>
            </w:r>
            <w:r w:rsidR="0009620D">
              <w:rPr>
                <w:rFonts w:ascii="Times New Roman" w:eastAsia="Times New Roman" w:hAnsi="Times New Roman" w:cs="Times New Roman"/>
                <w:spacing w:val="-1"/>
                <w:sz w:val="24"/>
                <w:szCs w:val="24"/>
              </w:rPr>
              <w:t>are</w:t>
            </w:r>
            <w:r w:rsidR="0009620D">
              <w:rPr>
                <w:rFonts w:ascii="Times New Roman" w:eastAsia="Times New Roman" w:hAnsi="Times New Roman" w:cs="Times New Roman"/>
                <w:sz w:val="24"/>
                <w:szCs w:val="24"/>
              </w:rPr>
              <w:t xml:space="preserve">nt </w:t>
            </w:r>
            <w:r w:rsidR="0009620D">
              <w:rPr>
                <w:rFonts w:ascii="Times New Roman" w:eastAsia="Times New Roman" w:hAnsi="Times New Roman" w:cs="Times New Roman"/>
                <w:spacing w:val="-1"/>
                <w:sz w:val="24"/>
                <w:szCs w:val="24"/>
              </w:rPr>
              <w:t>a</w:t>
            </w:r>
            <w:r w:rsidR="0009620D">
              <w:rPr>
                <w:rFonts w:ascii="Times New Roman" w:eastAsia="Times New Roman" w:hAnsi="Times New Roman" w:cs="Times New Roman"/>
                <w:sz w:val="24"/>
                <w:szCs w:val="24"/>
              </w:rPr>
              <w:t>nd t</w:t>
            </w:r>
            <w:r w:rsidR="0009620D">
              <w:rPr>
                <w:rFonts w:ascii="Times New Roman" w:eastAsia="Times New Roman" w:hAnsi="Times New Roman" w:cs="Times New Roman"/>
                <w:spacing w:val="2"/>
                <w:sz w:val="24"/>
                <w:szCs w:val="24"/>
              </w:rPr>
              <w:t>h</w:t>
            </w:r>
            <w:r w:rsidR="0009620D">
              <w:rPr>
                <w:rFonts w:ascii="Times New Roman" w:eastAsia="Times New Roman" w:hAnsi="Times New Roman" w:cs="Times New Roman"/>
                <w:sz w:val="24"/>
                <w:szCs w:val="24"/>
              </w:rPr>
              <w:t>e</w:t>
            </w:r>
            <w:r w:rsidR="0009620D">
              <w:rPr>
                <w:rFonts w:ascii="Times New Roman" w:eastAsia="Times New Roman" w:hAnsi="Times New Roman" w:cs="Times New Roman"/>
                <w:spacing w:val="-1"/>
                <w:sz w:val="24"/>
                <w:szCs w:val="24"/>
              </w:rPr>
              <w:t xml:space="preserve"> re</w:t>
            </w:r>
            <w:r w:rsidR="0009620D">
              <w:rPr>
                <w:rFonts w:ascii="Times New Roman" w:eastAsia="Times New Roman" w:hAnsi="Times New Roman" w:cs="Times New Roman"/>
                <w:sz w:val="24"/>
                <w:szCs w:val="24"/>
              </w:rPr>
              <w:t>sid</w:t>
            </w:r>
            <w:r w:rsidR="0009620D">
              <w:rPr>
                <w:rFonts w:ascii="Times New Roman" w:eastAsia="Times New Roman" w:hAnsi="Times New Roman" w:cs="Times New Roman"/>
                <w:spacing w:val="1"/>
                <w:sz w:val="24"/>
                <w:szCs w:val="24"/>
              </w:rPr>
              <w:t>e</w:t>
            </w:r>
            <w:r w:rsidR="0009620D">
              <w:rPr>
                <w:rFonts w:ascii="Times New Roman" w:eastAsia="Times New Roman" w:hAnsi="Times New Roman" w:cs="Times New Roman"/>
                <w:sz w:val="24"/>
                <w:szCs w:val="24"/>
              </w:rPr>
              <w:t>n</w:t>
            </w:r>
            <w:r w:rsidR="0009620D">
              <w:rPr>
                <w:rFonts w:ascii="Times New Roman" w:eastAsia="Times New Roman" w:hAnsi="Times New Roman" w:cs="Times New Roman"/>
                <w:spacing w:val="-1"/>
                <w:sz w:val="24"/>
                <w:szCs w:val="24"/>
              </w:rPr>
              <w:t>c</w:t>
            </w:r>
            <w:r w:rsidR="0009620D">
              <w:rPr>
                <w:rFonts w:ascii="Times New Roman" w:eastAsia="Times New Roman" w:hAnsi="Times New Roman" w:cs="Times New Roman"/>
                <w:sz w:val="24"/>
                <w:szCs w:val="24"/>
              </w:rPr>
              <w:t>e</w:t>
            </w:r>
            <w:r w:rsidR="0009620D">
              <w:rPr>
                <w:rFonts w:ascii="Times New Roman" w:eastAsia="Times New Roman" w:hAnsi="Times New Roman" w:cs="Times New Roman"/>
                <w:spacing w:val="-1"/>
                <w:sz w:val="24"/>
                <w:szCs w:val="24"/>
              </w:rPr>
              <w:t xml:space="preserve"> </w:t>
            </w:r>
            <w:r w:rsidR="0009620D">
              <w:rPr>
                <w:rFonts w:ascii="Times New Roman" w:eastAsia="Times New Roman" w:hAnsi="Times New Roman" w:cs="Times New Roman"/>
                <w:sz w:val="24"/>
                <w:szCs w:val="24"/>
              </w:rPr>
              <w:t>of</w:t>
            </w:r>
            <w:r w:rsidR="0009620D">
              <w:rPr>
                <w:rFonts w:ascii="Times New Roman" w:eastAsia="Times New Roman" w:hAnsi="Times New Roman" w:cs="Times New Roman"/>
                <w:spacing w:val="-1"/>
                <w:sz w:val="24"/>
                <w:szCs w:val="24"/>
              </w:rPr>
              <w:t xml:space="preserve"> </w:t>
            </w:r>
            <w:r w:rsidR="0009620D">
              <w:rPr>
                <w:rFonts w:ascii="Times New Roman" w:eastAsia="Times New Roman" w:hAnsi="Times New Roman" w:cs="Times New Roman"/>
                <w:sz w:val="24"/>
                <w:szCs w:val="24"/>
              </w:rPr>
              <w:t>the</w:t>
            </w:r>
            <w:r w:rsidR="0009620D">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pupil</w:t>
            </w:r>
            <w:r w:rsidR="0009620D">
              <w:rPr>
                <w:rFonts w:ascii="Times New Roman" w:eastAsia="Times New Roman" w:hAnsi="Times New Roman" w:cs="Times New Roman"/>
                <w:sz w:val="24"/>
                <w:szCs w:val="24"/>
              </w:rPr>
              <w:t>.</w:t>
            </w:r>
          </w:p>
        </w:tc>
        <w:tc>
          <w:tcPr>
            <w:tcW w:w="3780" w:type="dxa"/>
            <w:vMerge/>
            <w:tcBorders>
              <w:left w:val="single" w:sz="4" w:space="0" w:color="000000"/>
              <w:right w:val="single" w:sz="4" w:space="0" w:color="000000"/>
            </w:tcBorders>
          </w:tcPr>
          <w:p w14:paraId="5170D1CF" w14:textId="77777777" w:rsidR="00EF3488" w:rsidRDefault="00EF3488"/>
        </w:tc>
      </w:tr>
      <w:tr w:rsidR="00EF3488" w14:paraId="1EB03175" w14:textId="77777777" w:rsidTr="00742212">
        <w:tblPrEx>
          <w:tblW w:w="8640" w:type="dxa"/>
          <w:tblInd w:w="5" w:type="dxa"/>
          <w:tblLayout w:type="fixed"/>
          <w:tblCellMar>
            <w:left w:w="0" w:type="dxa"/>
            <w:right w:w="0" w:type="dxa"/>
          </w:tblCellMar>
          <w:tblLook w:val="01E0" w:firstRow="1" w:lastRow="1" w:firstColumn="1" w:lastColumn="1" w:noHBand="0" w:noVBand="0"/>
          <w:tblPrExChange w:id="374" w:author="Kimberly Rodriguez" w:date="2021-09-30T10:02:00Z">
            <w:tblPrEx>
              <w:tblW w:w="8640" w:type="dxa"/>
              <w:tblInd w:w="5" w:type="dxa"/>
              <w:tblLayout w:type="fixed"/>
              <w:tblCellMar>
                <w:left w:w="0" w:type="dxa"/>
                <w:right w:w="0" w:type="dxa"/>
              </w:tblCellMar>
              <w:tblLook w:val="01E0" w:firstRow="1" w:lastRow="1" w:firstColumn="1" w:lastColumn="1" w:noHBand="0" w:noVBand="0"/>
            </w:tblPrEx>
          </w:tblPrExChange>
        </w:tblPrEx>
        <w:trPr>
          <w:trHeight w:hRule="exact" w:val="860"/>
          <w:trPrChange w:id="375" w:author="Kimberly Rodriguez" w:date="2021-09-30T10:02:00Z">
            <w:trPr>
              <w:gridAfter w:val="0"/>
              <w:trHeight w:hRule="exact" w:val="689"/>
            </w:trPr>
          </w:trPrChange>
        </w:trPr>
        <w:tc>
          <w:tcPr>
            <w:tcW w:w="4860" w:type="dxa"/>
            <w:tcBorders>
              <w:top w:val="single" w:sz="4" w:space="0" w:color="000000"/>
              <w:left w:val="single" w:sz="4" w:space="0" w:color="000000"/>
              <w:bottom w:val="single" w:sz="4" w:space="0" w:color="000000"/>
              <w:right w:val="single" w:sz="4" w:space="0" w:color="000000"/>
            </w:tcBorders>
            <w:tcPrChange w:id="376" w:author="Kimberly Rodriguez" w:date="2021-09-30T10:02:00Z">
              <w:tcPr>
                <w:tcW w:w="4860" w:type="dxa"/>
                <w:gridSpan w:val="2"/>
                <w:tcBorders>
                  <w:top w:val="single" w:sz="4" w:space="0" w:color="000000"/>
                  <w:left w:val="single" w:sz="4" w:space="0" w:color="000000"/>
                  <w:bottom w:val="single" w:sz="4" w:space="0" w:color="000000"/>
                  <w:right w:val="single" w:sz="4" w:space="0" w:color="000000"/>
                </w:tcBorders>
              </w:tcPr>
            </w:tcPrChange>
          </w:tcPr>
          <w:p w14:paraId="2B2CA873" w14:textId="77777777" w:rsidR="00EF3488" w:rsidRDefault="0009620D" w:rsidP="00F00381">
            <w:pPr>
              <w:spacing w:before="1" w:after="0" w:line="276" w:lineRule="exact"/>
              <w:ind w:left="90" w:right="26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G)</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Ent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ssion</w:t>
            </w:r>
          </w:p>
        </w:tc>
        <w:tc>
          <w:tcPr>
            <w:tcW w:w="3780" w:type="dxa"/>
            <w:vMerge/>
            <w:tcBorders>
              <w:left w:val="single" w:sz="4" w:space="0" w:color="000000"/>
              <w:right w:val="single" w:sz="4" w:space="0" w:color="000000"/>
            </w:tcBorders>
            <w:tcPrChange w:id="377" w:author="Kimberly Rodriguez" w:date="2021-09-30T10:02:00Z">
              <w:tcPr>
                <w:tcW w:w="3780" w:type="dxa"/>
                <w:gridSpan w:val="2"/>
                <w:vMerge/>
                <w:tcBorders>
                  <w:left w:val="single" w:sz="4" w:space="0" w:color="000000"/>
                  <w:right w:val="single" w:sz="4" w:space="0" w:color="000000"/>
                </w:tcBorders>
              </w:tcPr>
            </w:tcPrChange>
          </w:tcPr>
          <w:p w14:paraId="6B4705A3" w14:textId="77777777" w:rsidR="00EF3488" w:rsidRDefault="00EF3488"/>
        </w:tc>
      </w:tr>
      <w:tr w:rsidR="00EF3488" w14:paraId="388DAC65" w14:textId="77777777" w:rsidTr="00613477">
        <w:trPr>
          <w:trHeight w:hRule="exact" w:val="564"/>
        </w:trPr>
        <w:tc>
          <w:tcPr>
            <w:tcW w:w="4860" w:type="dxa"/>
            <w:tcBorders>
              <w:top w:val="single" w:sz="4" w:space="0" w:color="000000"/>
              <w:left w:val="single" w:sz="4" w:space="0" w:color="000000"/>
              <w:bottom w:val="single" w:sz="4" w:space="0" w:color="000000"/>
              <w:right w:val="single" w:sz="4" w:space="0" w:color="000000"/>
            </w:tcBorders>
          </w:tcPr>
          <w:p w14:paraId="68661710" w14:textId="77777777" w:rsidR="00EF3488" w:rsidRDefault="0009620D" w:rsidP="00F00381">
            <w:pPr>
              <w:spacing w:before="1" w:after="0" w:line="276" w:lineRule="exact"/>
              <w:ind w:left="90" w:right="11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ts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4"/>
                <w:sz w:val="24"/>
                <w:szCs w:val="24"/>
              </w:rPr>
              <w: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sum</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 xml:space="preserve">er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tc>
        <w:tc>
          <w:tcPr>
            <w:tcW w:w="3780" w:type="dxa"/>
            <w:vMerge/>
            <w:tcBorders>
              <w:left w:val="single" w:sz="4" w:space="0" w:color="000000"/>
              <w:right w:val="single" w:sz="4" w:space="0" w:color="000000"/>
            </w:tcBorders>
          </w:tcPr>
          <w:p w14:paraId="2F8FBE8B" w14:textId="77777777" w:rsidR="00EF3488" w:rsidRDefault="00EF3488"/>
        </w:tc>
      </w:tr>
      <w:tr w:rsidR="00F00381" w14:paraId="596CFB3D" w14:textId="77777777" w:rsidTr="00742212">
        <w:tblPrEx>
          <w:tblW w:w="8640" w:type="dxa"/>
          <w:tblInd w:w="5" w:type="dxa"/>
          <w:tblLayout w:type="fixed"/>
          <w:tblCellMar>
            <w:left w:w="0" w:type="dxa"/>
            <w:right w:w="0" w:type="dxa"/>
          </w:tblCellMar>
          <w:tblLook w:val="01E0" w:firstRow="1" w:lastRow="1" w:firstColumn="1" w:lastColumn="1" w:noHBand="0" w:noVBand="0"/>
          <w:tblPrExChange w:id="378" w:author="Kimberly Rodriguez" w:date="2021-09-30T10:02:00Z">
            <w:tblPrEx>
              <w:tblW w:w="8640" w:type="dxa"/>
              <w:tblInd w:w="5" w:type="dxa"/>
              <w:tblLayout w:type="fixed"/>
              <w:tblCellMar>
                <w:left w:w="0" w:type="dxa"/>
                <w:right w:w="0" w:type="dxa"/>
              </w:tblCellMar>
              <w:tblLook w:val="01E0" w:firstRow="1" w:lastRow="1" w:firstColumn="1" w:lastColumn="1" w:noHBand="0" w:noVBand="0"/>
            </w:tblPrEx>
          </w:tblPrExChange>
        </w:tblPrEx>
        <w:trPr>
          <w:trHeight w:hRule="exact" w:val="905"/>
          <w:trPrChange w:id="379" w:author="Kimberly Rodriguez" w:date="2021-09-30T10:02:00Z">
            <w:trPr>
              <w:gridAfter w:val="0"/>
              <w:trHeight w:hRule="exact" w:val="725"/>
            </w:trPr>
          </w:trPrChange>
        </w:trPr>
        <w:tc>
          <w:tcPr>
            <w:tcW w:w="4860" w:type="dxa"/>
            <w:tcBorders>
              <w:top w:val="single" w:sz="4" w:space="0" w:color="000000"/>
              <w:left w:val="single" w:sz="4" w:space="0" w:color="000000"/>
              <w:bottom w:val="single" w:sz="4" w:space="0" w:color="000000"/>
              <w:right w:val="single" w:sz="4" w:space="0" w:color="000000"/>
            </w:tcBorders>
            <w:tcPrChange w:id="380" w:author="Kimberly Rodriguez" w:date="2021-09-30T10:02:00Z">
              <w:tcPr>
                <w:tcW w:w="4860" w:type="dxa"/>
                <w:gridSpan w:val="2"/>
                <w:tcBorders>
                  <w:top w:val="single" w:sz="4" w:space="0" w:color="000000"/>
                  <w:left w:val="single" w:sz="4" w:space="0" w:color="000000"/>
                  <w:bottom w:val="single" w:sz="4" w:space="0" w:color="000000"/>
                  <w:right w:val="single" w:sz="4" w:space="0" w:color="000000"/>
                </w:tcBorders>
              </w:tcPr>
            </w:tcPrChange>
          </w:tcPr>
          <w:p w14:paraId="5E90F24B" w14:textId="26D1B597" w:rsidR="00F00381" w:rsidRDefault="00F00381" w:rsidP="00F00381">
            <w:pPr>
              <w:spacing w:before="1" w:after="0" w:line="276" w:lineRule="exact"/>
              <w:ind w:left="90" w:right="118"/>
              <w:rPr>
                <w:rFonts w:ascii="Times New Roman" w:eastAsia="Times New Roman" w:hAnsi="Times New Roman" w:cs="Times New Roman"/>
                <w:spacing w:val="-1"/>
                <w:sz w:val="24"/>
                <w:szCs w:val="24"/>
              </w:rPr>
            </w:pPr>
            <w:r>
              <w:rPr>
                <w:rFonts w:ascii="Times New Roman" w:eastAsia="Times New Roman" w:hAnsi="Times New Roman" w:cs="Times New Roman"/>
                <w:spacing w:val="2"/>
                <w:sz w:val="24"/>
                <w:szCs w:val="24"/>
              </w:rPr>
              <w: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ks 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 xml:space="preserve">dit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dits tow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llows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
        </w:tc>
        <w:tc>
          <w:tcPr>
            <w:tcW w:w="3780" w:type="dxa"/>
            <w:tcBorders>
              <w:left w:val="single" w:sz="4" w:space="0" w:color="000000"/>
              <w:right w:val="single" w:sz="4" w:space="0" w:color="000000"/>
            </w:tcBorders>
            <w:tcPrChange w:id="381" w:author="Kimberly Rodriguez" w:date="2021-09-30T10:02:00Z">
              <w:tcPr>
                <w:tcW w:w="3780" w:type="dxa"/>
                <w:gridSpan w:val="2"/>
                <w:tcBorders>
                  <w:left w:val="single" w:sz="4" w:space="0" w:color="000000"/>
                  <w:right w:val="single" w:sz="4" w:space="0" w:color="000000"/>
                </w:tcBorders>
              </w:tcPr>
            </w:tcPrChange>
          </w:tcPr>
          <w:p w14:paraId="79AC134A" w14:textId="77777777" w:rsidR="00F00381" w:rsidRDefault="00F00381"/>
        </w:tc>
      </w:tr>
      <w:tr w:rsidR="00F00381" w14:paraId="4242404C" w14:textId="77777777" w:rsidTr="00613477">
        <w:trPr>
          <w:trHeight w:hRule="exact" w:val="564"/>
        </w:trPr>
        <w:tc>
          <w:tcPr>
            <w:tcW w:w="4860" w:type="dxa"/>
            <w:tcBorders>
              <w:top w:val="single" w:sz="4" w:space="0" w:color="000000"/>
              <w:left w:val="single" w:sz="4" w:space="0" w:color="000000"/>
              <w:bottom w:val="single" w:sz="4" w:space="0" w:color="000000"/>
              <w:right w:val="single" w:sz="4" w:space="0" w:color="000000"/>
            </w:tcBorders>
          </w:tcPr>
          <w:p w14:paraId="20E3E438" w14:textId="68994B2C" w:rsidR="00F00381" w:rsidRDefault="00F00381" w:rsidP="00F00381">
            <w:pPr>
              <w:spacing w:before="1" w:after="0" w:line="276" w:lineRule="exact"/>
              <w:ind w:left="90" w:right="118"/>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mption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immuni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p>
        </w:tc>
        <w:tc>
          <w:tcPr>
            <w:tcW w:w="3780" w:type="dxa"/>
            <w:tcBorders>
              <w:left w:val="single" w:sz="4" w:space="0" w:color="000000"/>
              <w:right w:val="single" w:sz="4" w:space="0" w:color="000000"/>
            </w:tcBorders>
          </w:tcPr>
          <w:p w14:paraId="61B6F0D7" w14:textId="77777777" w:rsidR="00F00381" w:rsidRDefault="00F00381"/>
        </w:tc>
      </w:tr>
      <w:tr w:rsidR="00F00381" w14:paraId="6C457266" w14:textId="77777777" w:rsidTr="00613477">
        <w:trPr>
          <w:trHeight w:hRule="exact" w:val="563"/>
        </w:trPr>
        <w:tc>
          <w:tcPr>
            <w:tcW w:w="4860" w:type="dxa"/>
            <w:tcBorders>
              <w:top w:val="single" w:sz="4" w:space="0" w:color="000000"/>
              <w:left w:val="single" w:sz="4" w:space="0" w:color="000000"/>
              <w:bottom w:val="single" w:sz="4" w:space="0" w:color="000000"/>
              <w:right w:val="single" w:sz="4" w:space="0" w:color="000000"/>
            </w:tcBorders>
          </w:tcPr>
          <w:p w14:paraId="4EE4B0DE" w14:textId="0EF09B18" w:rsidR="00F00381" w:rsidRDefault="00F00381" w:rsidP="00F00381">
            <w:pPr>
              <w:spacing w:before="1" w:after="0" w:line="276" w:lineRule="exact"/>
              <w:ind w:left="90" w:right="118"/>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K)</w:t>
            </w:r>
            <w:r>
              <w:rPr>
                <w:rFonts w:ascii="Times New Roman" w:eastAsia="Times New Roman" w:hAnsi="Times New Roman" w:cs="Times New Roman"/>
                <w:spacing w:val="28"/>
                <w:sz w:val="24"/>
                <w:szCs w:val="24"/>
              </w:rPr>
              <w:t xml:space="preserve"> </w:t>
            </w:r>
            <w:del w:id="382" w:author="Kimberly Rodriguez" w:date="2021-09-29T20:05:00Z">
              <w:r w:rsidDel="0017092D">
                <w:rPr>
                  <w:rFonts w:ascii="Times New Roman" w:eastAsia="Times New Roman" w:hAnsi="Times New Roman" w:cs="Times New Roman"/>
                  <w:spacing w:val="1"/>
                  <w:sz w:val="24"/>
                  <w:szCs w:val="24"/>
                </w:rPr>
                <w:delText>Date of high school graduation or equivalent</w:delText>
              </w:r>
            </w:del>
            <w:ins w:id="383" w:author="Kimberly Rodriguez" w:date="2021-09-29T20:05:00Z">
              <w:r w:rsidR="0017092D">
                <w:rPr>
                  <w:rFonts w:ascii="Times New Roman" w:eastAsia="Times New Roman" w:hAnsi="Times New Roman" w:cs="Times New Roman"/>
                  <w:spacing w:val="1"/>
                  <w:sz w:val="24"/>
                  <w:szCs w:val="24"/>
                </w:rPr>
                <w:t>Related Master Plan student documents</w:t>
              </w:r>
            </w:ins>
          </w:p>
        </w:tc>
        <w:tc>
          <w:tcPr>
            <w:tcW w:w="3780" w:type="dxa"/>
            <w:tcBorders>
              <w:left w:val="single" w:sz="4" w:space="0" w:color="000000"/>
              <w:bottom w:val="single" w:sz="4" w:space="0" w:color="auto"/>
              <w:right w:val="single" w:sz="4" w:space="0" w:color="000000"/>
            </w:tcBorders>
          </w:tcPr>
          <w:p w14:paraId="36621827" w14:textId="77777777" w:rsidR="00F00381" w:rsidRDefault="00F00381"/>
        </w:tc>
      </w:tr>
      <w:tr w:rsidR="005D4AFD" w:rsidRPr="005D4AFD" w14:paraId="37262E0E" w14:textId="77777777" w:rsidTr="00042117">
        <w:tblPrEx>
          <w:tblW w:w="8640" w:type="dxa"/>
          <w:tblInd w:w="5" w:type="dxa"/>
          <w:tblLayout w:type="fixed"/>
          <w:tblCellMar>
            <w:left w:w="0" w:type="dxa"/>
            <w:right w:w="0" w:type="dxa"/>
          </w:tblCellMar>
          <w:tblLook w:val="01E0" w:firstRow="1" w:lastRow="1" w:firstColumn="1" w:lastColumn="1" w:noHBand="0" w:noVBand="0"/>
          <w:tblPrExChange w:id="384" w:author="Kimberly Rodriguez" w:date="2021-09-30T10:00:00Z">
            <w:tblPrEx>
              <w:tblW w:w="8640" w:type="dxa"/>
              <w:tblInd w:w="5" w:type="dxa"/>
              <w:tblLayout w:type="fixed"/>
              <w:tblCellMar>
                <w:left w:w="0" w:type="dxa"/>
                <w:right w:w="0" w:type="dxa"/>
              </w:tblCellMar>
              <w:tblLook w:val="01E0" w:firstRow="1" w:lastRow="1" w:firstColumn="1" w:lastColumn="1" w:noHBand="0" w:noVBand="0"/>
            </w:tblPrEx>
          </w:tblPrExChange>
        </w:tblPrEx>
        <w:trPr>
          <w:trHeight w:hRule="exact" w:val="941"/>
          <w:trPrChange w:id="385" w:author="Kimberly Rodriguez" w:date="2021-09-30T10:00:00Z">
            <w:trPr>
              <w:gridAfter w:val="0"/>
              <w:trHeight w:hRule="exact" w:val="1661"/>
            </w:trPr>
          </w:trPrChange>
        </w:trPr>
        <w:tc>
          <w:tcPr>
            <w:tcW w:w="4860" w:type="dxa"/>
            <w:tcBorders>
              <w:top w:val="single" w:sz="4" w:space="0" w:color="000000"/>
              <w:left w:val="single" w:sz="4" w:space="0" w:color="000000"/>
              <w:bottom w:val="single" w:sz="4" w:space="0" w:color="000000"/>
              <w:right w:val="single" w:sz="4" w:space="0" w:color="000000"/>
            </w:tcBorders>
            <w:tcPrChange w:id="386" w:author="Kimberly Rodriguez" w:date="2021-09-30T10:00:00Z">
              <w:tcPr>
                <w:tcW w:w="4860" w:type="dxa"/>
                <w:gridSpan w:val="2"/>
                <w:tcBorders>
                  <w:top w:val="single" w:sz="4" w:space="0" w:color="000000"/>
                  <w:left w:val="single" w:sz="4" w:space="0" w:color="000000"/>
                  <w:bottom w:val="single" w:sz="4" w:space="0" w:color="000000"/>
                  <w:right w:val="single" w:sz="4" w:space="0" w:color="000000"/>
                </w:tcBorders>
              </w:tcPr>
            </w:tcPrChange>
          </w:tcPr>
          <w:p w14:paraId="0A663A16" w14:textId="77777777" w:rsidR="005D4AFD" w:rsidRPr="005D4AFD" w:rsidRDefault="005D4AFD" w:rsidP="005D4AFD">
            <w:pPr>
              <w:spacing w:before="1" w:after="0" w:line="276" w:lineRule="exact"/>
              <w:ind w:left="90" w:right="118"/>
              <w:rPr>
                <w:rFonts w:ascii="Times New Roman" w:eastAsia="Times New Roman" w:hAnsi="Times New Roman" w:cs="Times New Roman"/>
                <w:spacing w:val="-1"/>
                <w:sz w:val="24"/>
                <w:szCs w:val="24"/>
              </w:rPr>
            </w:pPr>
            <w:del w:id="387" w:author="Kimberly Rodriguez" w:date="2021-09-29T20:06:00Z">
              <w:r w:rsidRPr="005D4AFD" w:rsidDel="0017092D">
                <w:rPr>
                  <w:rFonts w:ascii="Times New Roman" w:eastAsia="Times New Roman" w:hAnsi="Times New Roman" w:cs="Times New Roman"/>
                  <w:spacing w:val="-1"/>
                  <w:sz w:val="24"/>
                  <w:szCs w:val="24"/>
                </w:rPr>
                <w:delText>Individu</w:delText>
              </w:r>
              <w:r w:rsidDel="0017092D">
                <w:rPr>
                  <w:rFonts w:ascii="Times New Roman" w:eastAsia="Times New Roman" w:hAnsi="Times New Roman" w:cs="Times New Roman"/>
                  <w:spacing w:val="-1"/>
                  <w:sz w:val="24"/>
                  <w:szCs w:val="24"/>
                </w:rPr>
                <w:delText>a</w:delText>
              </w:r>
              <w:r w:rsidRPr="005D4AFD" w:rsidDel="0017092D">
                <w:rPr>
                  <w:rFonts w:ascii="Times New Roman" w:eastAsia="Times New Roman" w:hAnsi="Times New Roman" w:cs="Times New Roman"/>
                  <w:spacing w:val="-1"/>
                  <w:sz w:val="24"/>
                  <w:szCs w:val="24"/>
                </w:rPr>
                <w:delText>l Stud</w:delText>
              </w:r>
              <w:r w:rsidDel="0017092D">
                <w:rPr>
                  <w:rFonts w:ascii="Times New Roman" w:eastAsia="Times New Roman" w:hAnsi="Times New Roman" w:cs="Times New Roman"/>
                  <w:spacing w:val="-1"/>
                  <w:sz w:val="24"/>
                  <w:szCs w:val="24"/>
                </w:rPr>
                <w:delText>e</w:delText>
              </w:r>
              <w:r w:rsidRPr="005D4AFD" w:rsidDel="0017092D">
                <w:rPr>
                  <w:rFonts w:ascii="Times New Roman" w:eastAsia="Times New Roman" w:hAnsi="Times New Roman" w:cs="Times New Roman"/>
                  <w:spacing w:val="-1"/>
                  <w:sz w:val="24"/>
                  <w:szCs w:val="24"/>
                </w:rPr>
                <w:delText xml:space="preserve">nt Injury </w:delText>
              </w:r>
              <w:r w:rsidDel="0017092D">
                <w:rPr>
                  <w:rFonts w:ascii="Times New Roman" w:eastAsia="Times New Roman" w:hAnsi="Times New Roman" w:cs="Times New Roman"/>
                  <w:spacing w:val="-1"/>
                  <w:sz w:val="24"/>
                  <w:szCs w:val="24"/>
                </w:rPr>
                <w:delText>Rec</w:delText>
              </w:r>
              <w:r w:rsidRPr="005D4AFD" w:rsidDel="0017092D">
                <w:rPr>
                  <w:rFonts w:ascii="Times New Roman" w:eastAsia="Times New Roman" w:hAnsi="Times New Roman" w:cs="Times New Roman"/>
                  <w:spacing w:val="-1"/>
                  <w:sz w:val="24"/>
                  <w:szCs w:val="24"/>
                </w:rPr>
                <w:delText>o</w:delText>
              </w:r>
              <w:r w:rsidDel="0017092D">
                <w:rPr>
                  <w:rFonts w:ascii="Times New Roman" w:eastAsia="Times New Roman" w:hAnsi="Times New Roman" w:cs="Times New Roman"/>
                  <w:spacing w:val="-1"/>
                  <w:sz w:val="24"/>
                  <w:szCs w:val="24"/>
                </w:rPr>
                <w:delText>r</w:delText>
              </w:r>
              <w:r w:rsidRPr="005D4AFD" w:rsidDel="0017092D">
                <w:rPr>
                  <w:rFonts w:ascii="Times New Roman" w:eastAsia="Times New Roman" w:hAnsi="Times New Roman" w:cs="Times New Roman"/>
                  <w:spacing w:val="-1"/>
                  <w:sz w:val="24"/>
                  <w:szCs w:val="24"/>
                </w:rPr>
                <w:delText xml:space="preserve">d </w:delText>
              </w:r>
              <w:r w:rsidDel="0017092D">
                <w:rPr>
                  <w:rFonts w:ascii="Times New Roman" w:eastAsia="Times New Roman" w:hAnsi="Times New Roman" w:cs="Times New Roman"/>
                  <w:spacing w:val="-1"/>
                  <w:sz w:val="24"/>
                  <w:szCs w:val="24"/>
                </w:rPr>
                <w:delText>f</w:delText>
              </w:r>
              <w:r w:rsidRPr="005D4AFD" w:rsidDel="0017092D">
                <w:rPr>
                  <w:rFonts w:ascii="Times New Roman" w:eastAsia="Times New Roman" w:hAnsi="Times New Roman" w:cs="Times New Roman"/>
                  <w:spacing w:val="-1"/>
                  <w:sz w:val="24"/>
                  <w:szCs w:val="24"/>
                </w:rPr>
                <w:delText>or</w:delText>
              </w:r>
              <w:r w:rsidDel="0017092D">
                <w:rPr>
                  <w:rFonts w:ascii="Times New Roman" w:eastAsia="Times New Roman" w:hAnsi="Times New Roman" w:cs="Times New Roman"/>
                  <w:spacing w:val="-1"/>
                  <w:sz w:val="24"/>
                  <w:szCs w:val="24"/>
                </w:rPr>
                <w:delText xml:space="preserve"> </w:delText>
              </w:r>
              <w:r w:rsidRPr="005D4AFD" w:rsidDel="0017092D">
                <w:rPr>
                  <w:rFonts w:ascii="Times New Roman" w:eastAsia="Times New Roman" w:hAnsi="Times New Roman" w:cs="Times New Roman"/>
                  <w:spacing w:val="-1"/>
                  <w:sz w:val="24"/>
                  <w:szCs w:val="24"/>
                </w:rPr>
                <w:delText>whi</w:delText>
              </w:r>
              <w:r w:rsidDel="0017092D">
                <w:rPr>
                  <w:rFonts w:ascii="Times New Roman" w:eastAsia="Times New Roman" w:hAnsi="Times New Roman" w:cs="Times New Roman"/>
                  <w:spacing w:val="-1"/>
                  <w:sz w:val="24"/>
                  <w:szCs w:val="24"/>
                </w:rPr>
                <w:delText>c</w:delText>
              </w:r>
              <w:r w:rsidRPr="005D4AFD" w:rsidDel="0017092D">
                <w:rPr>
                  <w:rFonts w:ascii="Times New Roman" w:eastAsia="Times New Roman" w:hAnsi="Times New Roman" w:cs="Times New Roman"/>
                  <w:spacing w:val="-1"/>
                  <w:sz w:val="24"/>
                  <w:szCs w:val="24"/>
                </w:rPr>
                <w:delText>h a</w:delText>
              </w:r>
              <w:r w:rsidDel="0017092D">
                <w:rPr>
                  <w:rFonts w:ascii="Times New Roman" w:eastAsia="Times New Roman" w:hAnsi="Times New Roman" w:cs="Times New Roman"/>
                  <w:spacing w:val="-1"/>
                  <w:sz w:val="24"/>
                  <w:szCs w:val="24"/>
                </w:rPr>
                <w:delText xml:space="preserve"> c</w:delText>
              </w:r>
              <w:r w:rsidRPr="005D4AFD" w:rsidDel="0017092D">
                <w:rPr>
                  <w:rFonts w:ascii="Times New Roman" w:eastAsia="Times New Roman" w:hAnsi="Times New Roman" w:cs="Times New Roman"/>
                  <w:spacing w:val="-1"/>
                  <w:sz w:val="24"/>
                  <w:szCs w:val="24"/>
                </w:rPr>
                <w:delText>l</w:delText>
              </w:r>
              <w:r w:rsidDel="0017092D">
                <w:rPr>
                  <w:rFonts w:ascii="Times New Roman" w:eastAsia="Times New Roman" w:hAnsi="Times New Roman" w:cs="Times New Roman"/>
                  <w:spacing w:val="-1"/>
                  <w:sz w:val="24"/>
                  <w:szCs w:val="24"/>
                </w:rPr>
                <w:delText>a</w:delText>
              </w:r>
              <w:r w:rsidRPr="005D4AFD" w:rsidDel="0017092D">
                <w:rPr>
                  <w:rFonts w:ascii="Times New Roman" w:eastAsia="Times New Roman" w:hAnsi="Times New Roman" w:cs="Times New Roman"/>
                  <w:spacing w:val="-1"/>
                  <w:sz w:val="24"/>
                  <w:szCs w:val="24"/>
                </w:rPr>
                <w:delText>im w</w:delText>
              </w:r>
              <w:r w:rsidDel="0017092D">
                <w:rPr>
                  <w:rFonts w:ascii="Times New Roman" w:eastAsia="Times New Roman" w:hAnsi="Times New Roman" w:cs="Times New Roman"/>
                  <w:spacing w:val="-1"/>
                  <w:sz w:val="24"/>
                  <w:szCs w:val="24"/>
                </w:rPr>
                <w:delText>a</w:delText>
              </w:r>
              <w:r w:rsidRPr="005D4AFD" w:rsidDel="0017092D">
                <w:rPr>
                  <w:rFonts w:ascii="Times New Roman" w:eastAsia="Times New Roman" w:hAnsi="Times New Roman" w:cs="Times New Roman"/>
                  <w:spacing w:val="-1"/>
                  <w:sz w:val="24"/>
                  <w:szCs w:val="24"/>
                </w:rPr>
                <w:delText xml:space="preserve">s </w:delText>
              </w:r>
              <w:r w:rsidDel="0017092D">
                <w:rPr>
                  <w:rFonts w:ascii="Times New Roman" w:eastAsia="Times New Roman" w:hAnsi="Times New Roman" w:cs="Times New Roman"/>
                  <w:spacing w:val="-1"/>
                  <w:sz w:val="24"/>
                  <w:szCs w:val="24"/>
                </w:rPr>
                <w:delText>f</w:delText>
              </w:r>
              <w:r w:rsidRPr="005D4AFD" w:rsidDel="0017092D">
                <w:rPr>
                  <w:rFonts w:ascii="Times New Roman" w:eastAsia="Times New Roman" w:hAnsi="Times New Roman" w:cs="Times New Roman"/>
                  <w:spacing w:val="-1"/>
                  <w:sz w:val="24"/>
                  <w:szCs w:val="24"/>
                </w:rPr>
                <w:delText>il</w:delText>
              </w:r>
              <w:r w:rsidDel="0017092D">
                <w:rPr>
                  <w:rFonts w:ascii="Times New Roman" w:eastAsia="Times New Roman" w:hAnsi="Times New Roman" w:cs="Times New Roman"/>
                  <w:spacing w:val="-1"/>
                  <w:sz w:val="24"/>
                  <w:szCs w:val="24"/>
                </w:rPr>
                <w:delText>e</w:delText>
              </w:r>
              <w:r w:rsidRPr="005D4AFD" w:rsidDel="0017092D">
                <w:rPr>
                  <w:rFonts w:ascii="Times New Roman" w:eastAsia="Times New Roman" w:hAnsi="Times New Roman" w:cs="Times New Roman"/>
                  <w:spacing w:val="-1"/>
                  <w:sz w:val="24"/>
                  <w:szCs w:val="24"/>
                </w:rPr>
                <w:delText>d</w:delText>
              </w:r>
              <w:r w:rsidRPr="00613477" w:rsidDel="0017092D">
                <w:rPr>
                  <w:rFonts w:ascii="Times New Roman" w:eastAsia="Times New Roman" w:hAnsi="Times New Roman" w:cs="Times New Roman"/>
                  <w:b/>
                  <w:bCs/>
                  <w:spacing w:val="-1"/>
                  <w:sz w:val="24"/>
                  <w:szCs w:val="24"/>
                  <w:rPrChange w:id="388" w:author="Kimberly Rodriguez" w:date="2021-09-30T09:54:00Z">
                    <w:rPr>
                      <w:rFonts w:ascii="Times New Roman" w:eastAsia="Times New Roman" w:hAnsi="Times New Roman" w:cs="Times New Roman"/>
                      <w:spacing w:val="-1"/>
                      <w:sz w:val="24"/>
                      <w:szCs w:val="24"/>
                    </w:rPr>
                  </w:rPrChange>
                </w:rPr>
                <w:delText>.</w:delText>
              </w:r>
            </w:del>
            <w:ins w:id="389" w:author="Kimberly Rodriguez" w:date="2021-09-29T20:06:00Z">
              <w:r w:rsidRPr="00613477">
                <w:rPr>
                  <w:rFonts w:ascii="Times New Roman" w:eastAsia="Times New Roman" w:hAnsi="Times New Roman" w:cs="Times New Roman"/>
                  <w:b/>
                  <w:bCs/>
                  <w:spacing w:val="-1"/>
                  <w:sz w:val="24"/>
                  <w:szCs w:val="24"/>
                  <w:rPrChange w:id="390" w:author="Kimberly Rodriguez" w:date="2021-09-30T09:54:00Z">
                    <w:rPr>
                      <w:rFonts w:ascii="Times New Roman" w:eastAsia="Times New Roman" w:hAnsi="Times New Roman" w:cs="Times New Roman"/>
                      <w:spacing w:val="-1"/>
                      <w:sz w:val="24"/>
                      <w:szCs w:val="24"/>
                    </w:rPr>
                  </w:rPrChange>
                </w:rPr>
                <w:t>Mandatory Interim</w:t>
              </w:r>
              <w:r w:rsidRPr="005D4AFD">
                <w:rPr>
                  <w:rFonts w:ascii="Times New Roman" w:eastAsia="Times New Roman" w:hAnsi="Times New Roman" w:cs="Times New Roman"/>
                  <w:spacing w:val="-1"/>
                  <w:sz w:val="24"/>
                  <w:szCs w:val="24"/>
                </w:rPr>
                <w:t xml:space="preserve"> (</w:t>
              </w:r>
              <w:r w:rsidRPr="00742212">
                <w:rPr>
                  <w:rFonts w:ascii="Times New Roman" w:eastAsia="Times New Roman" w:hAnsi="Times New Roman" w:cs="Times New Roman"/>
                  <w:i/>
                  <w:iCs/>
                  <w:spacing w:val="-1"/>
                  <w:sz w:val="24"/>
                  <w:szCs w:val="24"/>
                </w:rPr>
                <w:t>Original or copy</w:t>
              </w:r>
              <w:r w:rsidRPr="005D4AFD">
                <w:rPr>
                  <w:rFonts w:ascii="Times New Roman" w:eastAsia="Times New Roman" w:hAnsi="Times New Roman" w:cs="Times New Roman"/>
                  <w:spacing w:val="-1"/>
                  <w:sz w:val="24"/>
                  <w:szCs w:val="24"/>
                </w:rPr>
                <w:t>)</w:t>
              </w:r>
            </w:ins>
          </w:p>
        </w:tc>
        <w:tc>
          <w:tcPr>
            <w:tcW w:w="3780" w:type="dxa"/>
            <w:tcBorders>
              <w:top w:val="single" w:sz="4" w:space="0" w:color="auto"/>
              <w:left w:val="single" w:sz="4" w:space="0" w:color="000000"/>
              <w:right w:val="single" w:sz="4" w:space="0" w:color="000000"/>
            </w:tcBorders>
            <w:tcPrChange w:id="391" w:author="Kimberly Rodriguez" w:date="2021-09-30T10:00:00Z">
              <w:tcPr>
                <w:tcW w:w="3780" w:type="dxa"/>
                <w:gridSpan w:val="2"/>
                <w:tcBorders>
                  <w:top w:val="single" w:sz="4" w:space="0" w:color="auto"/>
                  <w:left w:val="single" w:sz="4" w:space="0" w:color="000000"/>
                  <w:right w:val="single" w:sz="4" w:space="0" w:color="000000"/>
                </w:tcBorders>
              </w:tcPr>
            </w:tcPrChange>
          </w:tcPr>
          <w:p w14:paraId="0ECF0602" w14:textId="77777777" w:rsidR="005D4AFD" w:rsidRPr="005D4AFD" w:rsidRDefault="005D4AFD" w:rsidP="005D4AFD">
            <w:pPr>
              <w:rPr>
                <w:rFonts w:ascii="Times New Roman" w:hAnsi="Times New Roman" w:cs="Times New Roman"/>
                <w:sz w:val="24"/>
                <w:szCs w:val="24"/>
              </w:rPr>
            </w:pPr>
            <w:ins w:id="392" w:author="Kimberly Rodriguez" w:date="2021-09-29T20:07:00Z">
              <w:r w:rsidRPr="005D4AFD">
                <w:rPr>
                  <w:rFonts w:ascii="Times New Roman" w:hAnsi="Times New Roman" w:cs="Times New Roman"/>
                  <w:sz w:val="24"/>
                  <w:szCs w:val="24"/>
                </w:rPr>
                <w:t>At least 3 school years after the student leaves the charter school or usefulness ceases.</w:t>
              </w:r>
            </w:ins>
            <w:del w:id="393" w:author="Kimberly Rodriguez" w:date="2021-09-29T20:07:00Z">
              <w:r w:rsidRPr="005D4AFD" w:rsidDel="0017092D">
                <w:rPr>
                  <w:rFonts w:ascii="Times New Roman" w:hAnsi="Times New Roman" w:cs="Times New Roman"/>
                  <w:sz w:val="24"/>
                  <w:szCs w:val="24"/>
                </w:rPr>
                <w:delText>1 year and one day after the claim has been settled or after the statute of limitations has run.</w:delText>
              </w:r>
            </w:del>
          </w:p>
        </w:tc>
      </w:tr>
      <w:tr w:rsidR="00613477" w:rsidRPr="005D4AFD" w14:paraId="3C482236" w14:textId="77777777" w:rsidTr="00742212">
        <w:tblPrEx>
          <w:tblW w:w="8640" w:type="dxa"/>
          <w:tblInd w:w="5" w:type="dxa"/>
          <w:tblLayout w:type="fixed"/>
          <w:tblCellMar>
            <w:left w:w="0" w:type="dxa"/>
            <w:right w:w="0" w:type="dxa"/>
          </w:tblCellMar>
          <w:tblLook w:val="01E0" w:firstRow="1" w:lastRow="1" w:firstColumn="1" w:lastColumn="1" w:noHBand="0" w:noVBand="0"/>
          <w:tblPrExChange w:id="394" w:author="Kimberly Rodriguez" w:date="2021-09-30T10:02:00Z">
            <w:tblPrEx>
              <w:tblW w:w="8640" w:type="dxa"/>
              <w:tblInd w:w="5" w:type="dxa"/>
              <w:tblLayout w:type="fixed"/>
              <w:tblCellMar>
                <w:left w:w="0" w:type="dxa"/>
                <w:right w:w="0" w:type="dxa"/>
              </w:tblCellMar>
              <w:tblLook w:val="01E0" w:firstRow="1" w:lastRow="1" w:firstColumn="1" w:lastColumn="1" w:noHBand="0" w:noVBand="0"/>
            </w:tblPrEx>
          </w:tblPrExChange>
        </w:tblPrEx>
        <w:trPr>
          <w:trHeight w:hRule="exact" w:val="2336"/>
          <w:ins w:id="395" w:author="Kimberly Rodriguez" w:date="2021-09-29T20:07:00Z"/>
          <w:trPrChange w:id="396" w:author="Kimberly Rodriguez" w:date="2021-09-30T10:02:00Z">
            <w:trPr>
              <w:gridAfter w:val="0"/>
              <w:trHeight w:hRule="exact" w:val="563"/>
            </w:trPr>
          </w:trPrChange>
        </w:trPr>
        <w:tc>
          <w:tcPr>
            <w:tcW w:w="4860" w:type="dxa"/>
            <w:tcBorders>
              <w:top w:val="single" w:sz="4" w:space="0" w:color="000000"/>
              <w:left w:val="single" w:sz="4" w:space="0" w:color="000000"/>
              <w:bottom w:val="single" w:sz="4" w:space="0" w:color="000000"/>
              <w:right w:val="single" w:sz="4" w:space="0" w:color="000000"/>
            </w:tcBorders>
            <w:tcPrChange w:id="397" w:author="Kimberly Rodriguez" w:date="2021-09-30T10:02:00Z">
              <w:tcPr>
                <w:tcW w:w="4860" w:type="dxa"/>
                <w:gridSpan w:val="2"/>
                <w:tcBorders>
                  <w:top w:val="single" w:sz="4" w:space="0" w:color="000000"/>
                  <w:left w:val="single" w:sz="4" w:space="0" w:color="000000"/>
                  <w:bottom w:val="single" w:sz="4" w:space="0" w:color="000000"/>
                  <w:right w:val="single" w:sz="4" w:space="0" w:color="000000"/>
                </w:tcBorders>
              </w:tcPr>
            </w:tcPrChange>
          </w:tcPr>
          <w:p w14:paraId="4EC192D2" w14:textId="77777777" w:rsidR="00613477" w:rsidRPr="005D4AFD" w:rsidDel="0017092D" w:rsidRDefault="00613477" w:rsidP="005D4AFD">
            <w:pPr>
              <w:spacing w:before="1" w:after="0" w:line="276" w:lineRule="exact"/>
              <w:ind w:left="90" w:right="118"/>
              <w:rPr>
                <w:ins w:id="398" w:author="Kimberly Rodriguez" w:date="2021-09-29T20:07:00Z"/>
                <w:rFonts w:ascii="Times New Roman" w:eastAsia="Times New Roman" w:hAnsi="Times New Roman" w:cs="Times New Roman"/>
                <w:spacing w:val="-1"/>
                <w:sz w:val="24"/>
                <w:szCs w:val="24"/>
              </w:rPr>
            </w:pPr>
            <w:ins w:id="399" w:author="Kimberly Rodriguez" w:date="2021-09-29T20:08:00Z">
              <w:r w:rsidRPr="005D4AFD">
                <w:rPr>
                  <w:rFonts w:ascii="Times New Roman" w:eastAsia="Times New Roman" w:hAnsi="Times New Roman" w:cs="Times New Roman"/>
                  <w:spacing w:val="-1"/>
                  <w:sz w:val="24"/>
                  <w:szCs w:val="24"/>
                </w:rPr>
                <w:t>(A) A log or record identifying those persons (except authorized school personnel) or organizations requesting or receiving information from the record. The log or record shall be accessible only to the legal parent or guardian or the eligible pupil, or</w:t>
              </w:r>
            </w:ins>
            <w:r w:rsidRPr="005D4AFD">
              <w:rPr>
                <w:rFonts w:ascii="Times New Roman" w:eastAsia="Times New Roman" w:hAnsi="Times New Roman" w:cs="Times New Roman"/>
                <w:spacing w:val="-1"/>
                <w:sz w:val="24"/>
                <w:szCs w:val="24"/>
              </w:rPr>
              <w:t xml:space="preserve"> </w:t>
            </w:r>
            <w:ins w:id="400" w:author="Kimberly Rodriguez" w:date="2021-09-29T20:08:00Z">
              <w:r w:rsidRPr="005D4AFD">
                <w:rPr>
                  <w:rFonts w:ascii="Times New Roman" w:eastAsia="Times New Roman" w:hAnsi="Times New Roman" w:cs="Times New Roman"/>
                  <w:spacing w:val="-1"/>
                  <w:sz w:val="24"/>
                  <w:szCs w:val="24"/>
                </w:rPr>
                <w:t>a dependent adult pupil, or an adult pupil, or the custodian of records.</w:t>
              </w:r>
            </w:ins>
          </w:p>
        </w:tc>
        <w:tc>
          <w:tcPr>
            <w:tcW w:w="3780" w:type="dxa"/>
            <w:vMerge w:val="restart"/>
            <w:tcBorders>
              <w:left w:val="single" w:sz="4" w:space="0" w:color="000000"/>
              <w:right w:val="single" w:sz="4" w:space="0" w:color="000000"/>
            </w:tcBorders>
            <w:tcPrChange w:id="401" w:author="Kimberly Rodriguez" w:date="2021-09-30T10:02:00Z">
              <w:tcPr>
                <w:tcW w:w="3780" w:type="dxa"/>
                <w:gridSpan w:val="2"/>
                <w:vMerge w:val="restart"/>
                <w:tcBorders>
                  <w:left w:val="single" w:sz="4" w:space="0" w:color="000000"/>
                  <w:right w:val="single" w:sz="4" w:space="0" w:color="000000"/>
                </w:tcBorders>
              </w:tcPr>
            </w:tcPrChange>
          </w:tcPr>
          <w:p w14:paraId="732A63EB" w14:textId="77777777" w:rsidR="00613477" w:rsidRPr="005D4AFD" w:rsidRDefault="00613477" w:rsidP="005D4AFD">
            <w:pPr>
              <w:rPr>
                <w:ins w:id="402" w:author="Kimberly Rodriguez" w:date="2021-09-29T20:07:00Z"/>
                <w:rFonts w:ascii="Times New Roman" w:hAnsi="Times New Roman" w:cs="Times New Roman"/>
                <w:sz w:val="24"/>
                <w:szCs w:val="24"/>
              </w:rPr>
            </w:pPr>
          </w:p>
        </w:tc>
      </w:tr>
      <w:tr w:rsidR="00613477" w14:paraId="6B7F1ECB" w14:textId="77777777" w:rsidTr="00742212">
        <w:tblPrEx>
          <w:tblW w:w="8640" w:type="dxa"/>
          <w:tblInd w:w="5" w:type="dxa"/>
          <w:tblLayout w:type="fixed"/>
          <w:tblCellMar>
            <w:left w:w="0" w:type="dxa"/>
            <w:right w:w="0" w:type="dxa"/>
          </w:tblCellMar>
          <w:tblLook w:val="01E0" w:firstRow="1" w:lastRow="1" w:firstColumn="1" w:lastColumn="1" w:noHBand="0" w:noVBand="0"/>
          <w:tblPrExChange w:id="403" w:author="Kimberly Rodriguez" w:date="2021-09-30T10:02:00Z">
            <w:tblPrEx>
              <w:tblW w:w="8640" w:type="dxa"/>
              <w:tblInd w:w="5" w:type="dxa"/>
              <w:tblLayout w:type="fixed"/>
              <w:tblCellMar>
                <w:left w:w="0" w:type="dxa"/>
                <w:right w:w="0" w:type="dxa"/>
              </w:tblCellMar>
              <w:tblLook w:val="01E0" w:firstRow="1" w:lastRow="1" w:firstColumn="1" w:lastColumn="1" w:noHBand="0" w:noVBand="0"/>
            </w:tblPrEx>
          </w:tblPrExChange>
        </w:tblPrEx>
        <w:trPr>
          <w:trHeight w:hRule="exact" w:val="1004"/>
          <w:ins w:id="404" w:author="Kimberly Rodriguez" w:date="2021-09-29T20:07:00Z"/>
          <w:trPrChange w:id="405" w:author="Kimberly Rodriguez" w:date="2021-09-30T10:02:00Z">
            <w:trPr>
              <w:gridAfter w:val="0"/>
              <w:trHeight w:hRule="exact" w:val="563"/>
            </w:trPr>
          </w:trPrChange>
        </w:trPr>
        <w:tc>
          <w:tcPr>
            <w:tcW w:w="4860" w:type="dxa"/>
            <w:tcBorders>
              <w:top w:val="single" w:sz="4" w:space="0" w:color="000000"/>
              <w:left w:val="single" w:sz="4" w:space="0" w:color="000000"/>
              <w:bottom w:val="single" w:sz="4" w:space="0" w:color="000000"/>
              <w:right w:val="single" w:sz="4" w:space="0" w:color="000000"/>
            </w:tcBorders>
            <w:tcPrChange w:id="406" w:author="Kimberly Rodriguez" w:date="2021-09-30T10:02:00Z">
              <w:tcPr>
                <w:tcW w:w="4860" w:type="dxa"/>
                <w:gridSpan w:val="2"/>
                <w:tcBorders>
                  <w:top w:val="single" w:sz="4" w:space="0" w:color="000000"/>
                  <w:left w:val="single" w:sz="4" w:space="0" w:color="000000"/>
                  <w:bottom w:val="single" w:sz="4" w:space="0" w:color="000000"/>
                  <w:right w:val="single" w:sz="4" w:space="0" w:color="000000"/>
                </w:tcBorders>
              </w:tcPr>
            </w:tcPrChange>
          </w:tcPr>
          <w:p w14:paraId="36554490" w14:textId="77777777" w:rsidR="00613477" w:rsidRPr="005D4AFD" w:rsidDel="0017092D" w:rsidRDefault="00613477" w:rsidP="005D4AFD">
            <w:pPr>
              <w:spacing w:before="1" w:after="0" w:line="276" w:lineRule="exact"/>
              <w:ind w:left="90" w:right="118"/>
              <w:rPr>
                <w:ins w:id="407" w:author="Kimberly Rodriguez" w:date="2021-09-29T20:07:00Z"/>
                <w:rFonts w:ascii="Times New Roman" w:eastAsia="Times New Roman" w:hAnsi="Times New Roman" w:cs="Times New Roman"/>
                <w:spacing w:val="-1"/>
                <w:sz w:val="24"/>
                <w:szCs w:val="24"/>
              </w:rPr>
            </w:pPr>
            <w:ins w:id="408" w:author="Kimberly Rodriguez" w:date="2021-09-29T20:08:00Z">
              <w:r>
                <w:rPr>
                  <w:rFonts w:ascii="Times New Roman" w:eastAsia="Times New Roman" w:hAnsi="Times New Roman" w:cs="Times New Roman"/>
                  <w:spacing w:val="-1"/>
                  <w:sz w:val="24"/>
                  <w:szCs w:val="24"/>
                </w:rPr>
                <w:lastRenderedPageBreak/>
                <w:t>(</w:t>
              </w:r>
              <w:r w:rsidRPr="005D4AFD">
                <w:rPr>
                  <w:rFonts w:ascii="Times New Roman" w:eastAsia="Times New Roman" w:hAnsi="Times New Roman" w:cs="Times New Roman"/>
                  <w:spacing w:val="-1"/>
                  <w:sz w:val="24"/>
                  <w:szCs w:val="24"/>
                </w:rPr>
                <w:t>B) H</w:t>
              </w:r>
              <w:r>
                <w:rPr>
                  <w:rFonts w:ascii="Times New Roman" w:eastAsia="Times New Roman" w:hAnsi="Times New Roman" w:cs="Times New Roman"/>
                  <w:spacing w:val="-1"/>
                  <w:sz w:val="24"/>
                  <w:szCs w:val="24"/>
                </w:rPr>
                <w:t>ea</w:t>
              </w:r>
              <w:r w:rsidRPr="005D4AFD">
                <w:rPr>
                  <w:rFonts w:ascii="Times New Roman" w:eastAsia="Times New Roman" w:hAnsi="Times New Roman" w:cs="Times New Roman"/>
                  <w:spacing w:val="-1"/>
                  <w:sz w:val="24"/>
                  <w:szCs w:val="24"/>
                </w:rPr>
                <w:t>lth in</w:t>
              </w:r>
              <w:r>
                <w:rPr>
                  <w:rFonts w:ascii="Times New Roman" w:eastAsia="Times New Roman" w:hAnsi="Times New Roman" w:cs="Times New Roman"/>
                  <w:spacing w:val="-1"/>
                  <w:sz w:val="24"/>
                  <w:szCs w:val="24"/>
                </w:rPr>
                <w:t>f</w:t>
              </w:r>
              <w:r w:rsidRPr="005D4AFD">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r</w:t>
              </w:r>
              <w:r w:rsidRPr="005D4AFD">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sidRPr="005D4AFD">
                <w:rPr>
                  <w:rFonts w:ascii="Times New Roman" w:eastAsia="Times New Roman" w:hAnsi="Times New Roman" w:cs="Times New Roman"/>
                  <w:spacing w:val="-1"/>
                  <w:sz w:val="24"/>
                  <w:szCs w:val="24"/>
                </w:rPr>
                <w:t>tion, in</w:t>
              </w:r>
              <w:r>
                <w:rPr>
                  <w:rFonts w:ascii="Times New Roman" w:eastAsia="Times New Roman" w:hAnsi="Times New Roman" w:cs="Times New Roman"/>
                  <w:spacing w:val="-1"/>
                  <w:sz w:val="24"/>
                  <w:szCs w:val="24"/>
                </w:rPr>
                <w:t>c</w:t>
              </w:r>
              <w:r w:rsidRPr="005D4AFD">
                <w:rPr>
                  <w:rFonts w:ascii="Times New Roman" w:eastAsia="Times New Roman" w:hAnsi="Times New Roman" w:cs="Times New Roman"/>
                  <w:spacing w:val="-1"/>
                  <w:sz w:val="24"/>
                  <w:szCs w:val="24"/>
                </w:rPr>
                <w:t>luding Child H</w:t>
              </w:r>
              <w:r>
                <w:rPr>
                  <w:rFonts w:ascii="Times New Roman" w:eastAsia="Times New Roman" w:hAnsi="Times New Roman" w:cs="Times New Roman"/>
                  <w:spacing w:val="-1"/>
                  <w:sz w:val="24"/>
                  <w:szCs w:val="24"/>
                </w:rPr>
                <w:t>ea</w:t>
              </w:r>
              <w:r w:rsidRPr="005D4AFD">
                <w:rPr>
                  <w:rFonts w:ascii="Times New Roman" w:eastAsia="Times New Roman" w:hAnsi="Times New Roman" w:cs="Times New Roman"/>
                  <w:spacing w:val="-1"/>
                  <w:sz w:val="24"/>
                  <w:szCs w:val="24"/>
                </w:rPr>
                <w:t>lth D</w:t>
              </w:r>
              <w:r>
                <w:rPr>
                  <w:rFonts w:ascii="Times New Roman" w:eastAsia="Times New Roman" w:hAnsi="Times New Roman" w:cs="Times New Roman"/>
                  <w:spacing w:val="-1"/>
                  <w:sz w:val="24"/>
                  <w:szCs w:val="24"/>
                </w:rPr>
                <w:t>e</w:t>
              </w:r>
              <w:r w:rsidRPr="005D4AFD">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e</w:t>
              </w:r>
              <w:r w:rsidRPr="005D4AFD">
                <w:rPr>
                  <w:rFonts w:ascii="Times New Roman" w:eastAsia="Times New Roman" w:hAnsi="Times New Roman" w:cs="Times New Roman"/>
                  <w:spacing w:val="-1"/>
                  <w:sz w:val="24"/>
                  <w:szCs w:val="24"/>
                </w:rPr>
                <w:t>lopm</w:t>
              </w:r>
              <w:r>
                <w:rPr>
                  <w:rFonts w:ascii="Times New Roman" w:eastAsia="Times New Roman" w:hAnsi="Times New Roman" w:cs="Times New Roman"/>
                  <w:spacing w:val="-1"/>
                  <w:sz w:val="24"/>
                  <w:szCs w:val="24"/>
                </w:rPr>
                <w:t>e</w:t>
              </w:r>
              <w:r w:rsidRPr="005D4AFD">
                <w:rPr>
                  <w:rFonts w:ascii="Times New Roman" w:eastAsia="Times New Roman" w:hAnsi="Times New Roman" w:cs="Times New Roman"/>
                  <w:spacing w:val="-1"/>
                  <w:sz w:val="24"/>
                  <w:szCs w:val="24"/>
                </w:rPr>
                <w:t>nt</w:t>
              </w:r>
              <w:r>
                <w:rPr>
                  <w:rFonts w:ascii="Times New Roman" w:eastAsia="Times New Roman" w:hAnsi="Times New Roman" w:cs="Times New Roman"/>
                  <w:spacing w:val="-1"/>
                  <w:sz w:val="24"/>
                  <w:szCs w:val="24"/>
                </w:rPr>
                <w:t>a</w:t>
              </w:r>
              <w:r w:rsidRPr="005D4AFD">
                <w:rPr>
                  <w:rFonts w:ascii="Times New Roman" w:eastAsia="Times New Roman" w:hAnsi="Times New Roman" w:cs="Times New Roman"/>
                  <w:spacing w:val="-1"/>
                  <w:sz w:val="24"/>
                  <w:szCs w:val="24"/>
                </w:rPr>
                <w:t>l Dis</w:t>
              </w:r>
              <w:r>
                <w:rPr>
                  <w:rFonts w:ascii="Times New Roman" w:eastAsia="Times New Roman" w:hAnsi="Times New Roman" w:cs="Times New Roman"/>
                  <w:spacing w:val="-1"/>
                  <w:sz w:val="24"/>
                  <w:szCs w:val="24"/>
                </w:rPr>
                <w:t>a</w:t>
              </w:r>
              <w:r w:rsidRPr="005D4AFD">
                <w:rPr>
                  <w:rFonts w:ascii="Times New Roman" w:eastAsia="Times New Roman" w:hAnsi="Times New Roman" w:cs="Times New Roman"/>
                  <w:spacing w:val="-1"/>
                  <w:sz w:val="24"/>
                  <w:szCs w:val="24"/>
                </w:rPr>
                <w:t>biliti</w:t>
              </w:r>
              <w:r>
                <w:rPr>
                  <w:rFonts w:ascii="Times New Roman" w:eastAsia="Times New Roman" w:hAnsi="Times New Roman" w:cs="Times New Roman"/>
                  <w:spacing w:val="-1"/>
                  <w:sz w:val="24"/>
                  <w:szCs w:val="24"/>
                </w:rPr>
                <w:t>e</w:t>
              </w:r>
              <w:r w:rsidRPr="005D4AFD">
                <w:rPr>
                  <w:rFonts w:ascii="Times New Roman" w:eastAsia="Times New Roman" w:hAnsi="Times New Roman" w:cs="Times New Roman"/>
                  <w:spacing w:val="-1"/>
                  <w:sz w:val="24"/>
                  <w:szCs w:val="24"/>
                </w:rPr>
                <w:t>s P</w:t>
              </w:r>
              <w:r>
                <w:rPr>
                  <w:rFonts w:ascii="Times New Roman" w:eastAsia="Times New Roman" w:hAnsi="Times New Roman" w:cs="Times New Roman"/>
                  <w:spacing w:val="-1"/>
                  <w:sz w:val="24"/>
                  <w:szCs w:val="24"/>
                </w:rPr>
                <w:t>re</w:t>
              </w:r>
              <w:r w:rsidRPr="005D4AFD">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e</w:t>
              </w:r>
              <w:r w:rsidRPr="005D4AFD">
                <w:rPr>
                  <w:rFonts w:ascii="Times New Roman" w:eastAsia="Times New Roman" w:hAnsi="Times New Roman" w:cs="Times New Roman"/>
                  <w:spacing w:val="-1"/>
                  <w:sz w:val="24"/>
                  <w:szCs w:val="24"/>
                </w:rPr>
                <w:t>ntion P</w:t>
              </w:r>
              <w:r>
                <w:rPr>
                  <w:rFonts w:ascii="Times New Roman" w:eastAsia="Times New Roman" w:hAnsi="Times New Roman" w:cs="Times New Roman"/>
                  <w:spacing w:val="-1"/>
                  <w:sz w:val="24"/>
                  <w:szCs w:val="24"/>
                </w:rPr>
                <w:t>r</w:t>
              </w:r>
              <w:r w:rsidRPr="005D4AFD">
                <w:rPr>
                  <w:rFonts w:ascii="Times New Roman" w:eastAsia="Times New Roman" w:hAnsi="Times New Roman" w:cs="Times New Roman"/>
                  <w:spacing w:val="-1"/>
                  <w:sz w:val="24"/>
                  <w:szCs w:val="24"/>
                </w:rPr>
                <w:t>og</w:t>
              </w:r>
              <w:r>
                <w:rPr>
                  <w:rFonts w:ascii="Times New Roman" w:eastAsia="Times New Roman" w:hAnsi="Times New Roman" w:cs="Times New Roman"/>
                  <w:spacing w:val="-1"/>
                  <w:sz w:val="24"/>
                  <w:szCs w:val="24"/>
                </w:rPr>
                <w:t>ra</w:t>
              </w:r>
              <w:r w:rsidRPr="005D4AFD">
                <w:rPr>
                  <w:rFonts w:ascii="Times New Roman" w:eastAsia="Times New Roman" w:hAnsi="Times New Roman" w:cs="Times New Roman"/>
                  <w:spacing w:val="-1"/>
                  <w:sz w:val="24"/>
                  <w:szCs w:val="24"/>
                </w:rPr>
                <w:t>m v</w:t>
              </w:r>
              <w:r>
                <w:rPr>
                  <w:rFonts w:ascii="Times New Roman" w:eastAsia="Times New Roman" w:hAnsi="Times New Roman" w:cs="Times New Roman"/>
                  <w:spacing w:val="-1"/>
                  <w:sz w:val="24"/>
                  <w:szCs w:val="24"/>
                </w:rPr>
                <w:t>er</w:t>
              </w:r>
              <w:r w:rsidRPr="005D4AFD">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f</w:t>
              </w:r>
              <w:r w:rsidRPr="005D4AFD">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sidRPr="005D4AFD">
                <w:rPr>
                  <w:rFonts w:ascii="Times New Roman" w:eastAsia="Times New Roman" w:hAnsi="Times New Roman" w:cs="Times New Roman"/>
                  <w:spacing w:val="-1"/>
                  <w:sz w:val="24"/>
                  <w:szCs w:val="24"/>
                </w:rPr>
                <w:t>tion or</w:t>
              </w:r>
              <w:r>
                <w:rPr>
                  <w:rFonts w:ascii="Times New Roman" w:eastAsia="Times New Roman" w:hAnsi="Times New Roman" w:cs="Times New Roman"/>
                  <w:spacing w:val="-1"/>
                  <w:sz w:val="24"/>
                  <w:szCs w:val="24"/>
                </w:rPr>
                <w:t xml:space="preserve"> </w:t>
              </w:r>
              <w:r w:rsidRPr="005D4AFD">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sidRPr="005D4AFD">
                <w:rPr>
                  <w:rFonts w:ascii="Times New Roman" w:eastAsia="Times New Roman" w:hAnsi="Times New Roman" w:cs="Times New Roman"/>
                  <w:spacing w:val="-1"/>
                  <w:sz w:val="24"/>
                  <w:szCs w:val="24"/>
                </w:rPr>
                <w:t>iv</w:t>
              </w:r>
              <w:r>
                <w:rPr>
                  <w:rFonts w:ascii="Times New Roman" w:eastAsia="Times New Roman" w:hAnsi="Times New Roman" w:cs="Times New Roman"/>
                  <w:spacing w:val="-1"/>
                  <w:sz w:val="24"/>
                  <w:szCs w:val="24"/>
                </w:rPr>
                <w:t>er</w:t>
              </w:r>
              <w:r w:rsidRPr="005D4AFD">
                <w:rPr>
                  <w:rFonts w:ascii="Times New Roman" w:eastAsia="Times New Roman" w:hAnsi="Times New Roman" w:cs="Times New Roman"/>
                  <w:spacing w:val="-1"/>
                  <w:sz w:val="24"/>
                  <w:szCs w:val="24"/>
                </w:rPr>
                <w:t>.</w:t>
              </w:r>
            </w:ins>
          </w:p>
        </w:tc>
        <w:tc>
          <w:tcPr>
            <w:tcW w:w="3780" w:type="dxa"/>
            <w:vMerge/>
            <w:tcBorders>
              <w:left w:val="single" w:sz="4" w:space="0" w:color="000000"/>
              <w:right w:val="single" w:sz="4" w:space="0" w:color="000000"/>
            </w:tcBorders>
            <w:tcPrChange w:id="409" w:author="Kimberly Rodriguez" w:date="2021-09-30T10:02:00Z">
              <w:tcPr>
                <w:tcW w:w="3780" w:type="dxa"/>
                <w:gridSpan w:val="2"/>
                <w:vMerge/>
                <w:tcBorders>
                  <w:left w:val="single" w:sz="4" w:space="0" w:color="000000"/>
                  <w:right w:val="single" w:sz="4" w:space="0" w:color="000000"/>
                </w:tcBorders>
              </w:tcPr>
            </w:tcPrChange>
          </w:tcPr>
          <w:p w14:paraId="00342514" w14:textId="77777777" w:rsidR="00613477" w:rsidRPr="005D4AFD" w:rsidRDefault="00613477" w:rsidP="005D4AFD">
            <w:pPr>
              <w:rPr>
                <w:ins w:id="410" w:author="Kimberly Rodriguez" w:date="2021-09-29T20:07:00Z"/>
              </w:rPr>
            </w:pPr>
          </w:p>
        </w:tc>
      </w:tr>
      <w:tr w:rsidR="00613477" w14:paraId="49AA9819" w14:textId="77777777" w:rsidTr="00742212">
        <w:tblPrEx>
          <w:tblW w:w="8640" w:type="dxa"/>
          <w:tblInd w:w="5" w:type="dxa"/>
          <w:tblLayout w:type="fixed"/>
          <w:tblCellMar>
            <w:left w:w="0" w:type="dxa"/>
            <w:right w:w="0" w:type="dxa"/>
          </w:tblCellMar>
          <w:tblLook w:val="01E0" w:firstRow="1" w:lastRow="1" w:firstColumn="1" w:lastColumn="1" w:noHBand="0" w:noVBand="0"/>
          <w:tblPrExChange w:id="411" w:author="Kimberly Rodriguez" w:date="2021-09-30T10:03:00Z">
            <w:tblPrEx>
              <w:tblW w:w="8640" w:type="dxa"/>
              <w:tblInd w:w="5" w:type="dxa"/>
              <w:tblLayout w:type="fixed"/>
              <w:tblCellMar>
                <w:left w:w="0" w:type="dxa"/>
                <w:right w:w="0" w:type="dxa"/>
              </w:tblCellMar>
              <w:tblLook w:val="01E0" w:firstRow="1" w:lastRow="1" w:firstColumn="1" w:lastColumn="1" w:noHBand="0" w:noVBand="0"/>
            </w:tblPrEx>
          </w:tblPrExChange>
        </w:tblPrEx>
        <w:trPr>
          <w:trHeight w:hRule="exact" w:val="1256"/>
          <w:ins w:id="412" w:author="Kimberly Rodriguez" w:date="2021-09-29T20:07:00Z"/>
          <w:trPrChange w:id="413" w:author="Kimberly Rodriguez" w:date="2021-09-30T10:03:00Z">
            <w:trPr>
              <w:gridAfter w:val="0"/>
              <w:trHeight w:hRule="exact" w:val="563"/>
            </w:trPr>
          </w:trPrChange>
        </w:trPr>
        <w:tc>
          <w:tcPr>
            <w:tcW w:w="4860" w:type="dxa"/>
            <w:tcBorders>
              <w:top w:val="single" w:sz="4" w:space="0" w:color="000000"/>
              <w:left w:val="single" w:sz="4" w:space="0" w:color="000000"/>
              <w:bottom w:val="single" w:sz="4" w:space="0" w:color="000000"/>
              <w:right w:val="single" w:sz="4" w:space="0" w:color="000000"/>
            </w:tcBorders>
            <w:tcPrChange w:id="414" w:author="Kimberly Rodriguez" w:date="2021-09-30T10:03:00Z">
              <w:tcPr>
                <w:tcW w:w="4860" w:type="dxa"/>
                <w:gridSpan w:val="2"/>
                <w:tcBorders>
                  <w:top w:val="single" w:sz="4" w:space="0" w:color="000000"/>
                  <w:left w:val="single" w:sz="4" w:space="0" w:color="000000"/>
                  <w:bottom w:val="single" w:sz="4" w:space="0" w:color="000000"/>
                  <w:right w:val="single" w:sz="4" w:space="0" w:color="000000"/>
                </w:tcBorders>
              </w:tcPr>
            </w:tcPrChange>
          </w:tcPr>
          <w:p w14:paraId="06CD4A3C" w14:textId="77777777" w:rsidR="00613477" w:rsidRPr="005D4AFD" w:rsidDel="0017092D" w:rsidRDefault="00613477" w:rsidP="005D4AFD">
            <w:pPr>
              <w:spacing w:before="1" w:after="0" w:line="276" w:lineRule="exact"/>
              <w:ind w:left="90" w:right="118"/>
              <w:rPr>
                <w:ins w:id="415" w:author="Kimberly Rodriguez" w:date="2021-09-29T20:07:00Z"/>
                <w:rFonts w:ascii="Times New Roman" w:eastAsia="Times New Roman" w:hAnsi="Times New Roman" w:cs="Times New Roman"/>
                <w:spacing w:val="-1"/>
                <w:sz w:val="24"/>
                <w:szCs w:val="24"/>
              </w:rPr>
            </w:pPr>
            <w:ins w:id="416" w:author="Kimberly Rodriguez" w:date="2021-09-29T20:08:00Z">
              <w:r>
                <w:rPr>
                  <w:rFonts w:ascii="Times New Roman" w:eastAsia="Times New Roman" w:hAnsi="Times New Roman" w:cs="Times New Roman"/>
                  <w:spacing w:val="-1"/>
                  <w:sz w:val="24"/>
                  <w:szCs w:val="24"/>
                </w:rPr>
                <w:t>(</w:t>
              </w:r>
              <w:r w:rsidRPr="005D4AFD">
                <w:rPr>
                  <w:rFonts w:ascii="Times New Roman" w:eastAsia="Times New Roman" w:hAnsi="Times New Roman" w:cs="Times New Roman"/>
                  <w:spacing w:val="-1"/>
                  <w:sz w:val="24"/>
                  <w:szCs w:val="24"/>
                </w:rPr>
                <w:t>C) P</w:t>
              </w:r>
              <w:r>
                <w:rPr>
                  <w:rFonts w:ascii="Times New Roman" w:eastAsia="Times New Roman" w:hAnsi="Times New Roman" w:cs="Times New Roman"/>
                  <w:spacing w:val="-1"/>
                  <w:sz w:val="24"/>
                  <w:szCs w:val="24"/>
                </w:rPr>
                <w:t>ar</w:t>
              </w:r>
              <w:r w:rsidRPr="005D4AFD">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c</w:t>
              </w:r>
              <w:r w:rsidRPr="005D4AFD">
                <w:rPr>
                  <w:rFonts w:ascii="Times New Roman" w:eastAsia="Times New Roman" w:hAnsi="Times New Roman" w:cs="Times New Roman"/>
                  <w:spacing w:val="-1"/>
                  <w:sz w:val="24"/>
                  <w:szCs w:val="24"/>
                </w:rPr>
                <w:t>ip</w:t>
              </w:r>
              <w:r>
                <w:rPr>
                  <w:rFonts w:ascii="Times New Roman" w:eastAsia="Times New Roman" w:hAnsi="Times New Roman" w:cs="Times New Roman"/>
                  <w:spacing w:val="-1"/>
                  <w:sz w:val="24"/>
                  <w:szCs w:val="24"/>
                </w:rPr>
                <w:t>a</w:t>
              </w:r>
              <w:r w:rsidRPr="005D4AFD">
                <w:rPr>
                  <w:rFonts w:ascii="Times New Roman" w:eastAsia="Times New Roman" w:hAnsi="Times New Roman" w:cs="Times New Roman"/>
                  <w:spacing w:val="-1"/>
                  <w:sz w:val="24"/>
                  <w:szCs w:val="24"/>
                </w:rPr>
                <w:t>tion in sp</w:t>
              </w:r>
              <w:r>
                <w:rPr>
                  <w:rFonts w:ascii="Times New Roman" w:eastAsia="Times New Roman" w:hAnsi="Times New Roman" w:cs="Times New Roman"/>
                  <w:spacing w:val="-1"/>
                  <w:sz w:val="24"/>
                  <w:szCs w:val="24"/>
                </w:rPr>
                <w:t>ec</w:t>
              </w:r>
              <w:r w:rsidRPr="005D4AFD">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sidRPr="005D4AFD">
                <w:rPr>
                  <w:rFonts w:ascii="Times New Roman" w:eastAsia="Times New Roman" w:hAnsi="Times New Roman" w:cs="Times New Roman"/>
                  <w:spacing w:val="-1"/>
                  <w:sz w:val="24"/>
                  <w:szCs w:val="24"/>
                </w:rPr>
                <w:t>l edu</w:t>
              </w:r>
              <w:r>
                <w:rPr>
                  <w:rFonts w:ascii="Times New Roman" w:eastAsia="Times New Roman" w:hAnsi="Times New Roman" w:cs="Times New Roman"/>
                  <w:spacing w:val="-1"/>
                  <w:sz w:val="24"/>
                  <w:szCs w:val="24"/>
                </w:rPr>
                <w:t>ca</w:t>
              </w:r>
              <w:r w:rsidRPr="005D4AFD">
                <w:rPr>
                  <w:rFonts w:ascii="Times New Roman" w:eastAsia="Times New Roman" w:hAnsi="Times New Roman" w:cs="Times New Roman"/>
                  <w:spacing w:val="-1"/>
                  <w:sz w:val="24"/>
                  <w:szCs w:val="24"/>
                </w:rPr>
                <w:t>tion p</w:t>
              </w:r>
              <w:r>
                <w:rPr>
                  <w:rFonts w:ascii="Times New Roman" w:eastAsia="Times New Roman" w:hAnsi="Times New Roman" w:cs="Times New Roman"/>
                  <w:spacing w:val="-1"/>
                  <w:sz w:val="24"/>
                  <w:szCs w:val="24"/>
                </w:rPr>
                <w:t>r</w:t>
              </w:r>
              <w:r w:rsidRPr="005D4AFD">
                <w:rPr>
                  <w:rFonts w:ascii="Times New Roman" w:eastAsia="Times New Roman" w:hAnsi="Times New Roman" w:cs="Times New Roman"/>
                  <w:spacing w:val="-1"/>
                  <w:sz w:val="24"/>
                  <w:szCs w:val="24"/>
                </w:rPr>
                <w:t>og</w:t>
              </w:r>
              <w:r>
                <w:rPr>
                  <w:rFonts w:ascii="Times New Roman" w:eastAsia="Times New Roman" w:hAnsi="Times New Roman" w:cs="Times New Roman"/>
                  <w:spacing w:val="-1"/>
                  <w:sz w:val="24"/>
                  <w:szCs w:val="24"/>
                </w:rPr>
                <w:t>ra</w:t>
              </w:r>
              <w:r w:rsidRPr="005D4AFD">
                <w:rPr>
                  <w:rFonts w:ascii="Times New Roman" w:eastAsia="Times New Roman" w:hAnsi="Times New Roman" w:cs="Times New Roman"/>
                  <w:spacing w:val="-1"/>
                  <w:sz w:val="24"/>
                  <w:szCs w:val="24"/>
                </w:rPr>
                <w:t>ms in</w:t>
              </w:r>
              <w:r>
                <w:rPr>
                  <w:rFonts w:ascii="Times New Roman" w:eastAsia="Times New Roman" w:hAnsi="Times New Roman" w:cs="Times New Roman"/>
                  <w:spacing w:val="-1"/>
                  <w:sz w:val="24"/>
                  <w:szCs w:val="24"/>
                </w:rPr>
                <w:t>c</w:t>
              </w:r>
              <w:r w:rsidRPr="005D4AFD">
                <w:rPr>
                  <w:rFonts w:ascii="Times New Roman" w:eastAsia="Times New Roman" w:hAnsi="Times New Roman" w:cs="Times New Roman"/>
                  <w:spacing w:val="-1"/>
                  <w:sz w:val="24"/>
                  <w:szCs w:val="24"/>
                </w:rPr>
                <w:t xml:space="preserve">luding </w:t>
              </w:r>
              <w:r>
                <w:rPr>
                  <w:rFonts w:ascii="Times New Roman" w:eastAsia="Times New Roman" w:hAnsi="Times New Roman" w:cs="Times New Roman"/>
                  <w:spacing w:val="-1"/>
                  <w:sz w:val="24"/>
                  <w:szCs w:val="24"/>
                </w:rPr>
                <w:t>re</w:t>
              </w:r>
              <w:r w:rsidRPr="005D4AFD">
                <w:rPr>
                  <w:rFonts w:ascii="Times New Roman" w:eastAsia="Times New Roman" w:hAnsi="Times New Roman" w:cs="Times New Roman"/>
                  <w:spacing w:val="-1"/>
                  <w:sz w:val="24"/>
                  <w:szCs w:val="24"/>
                </w:rPr>
                <w:t>qui</w:t>
              </w:r>
              <w:r>
                <w:rPr>
                  <w:rFonts w:ascii="Times New Roman" w:eastAsia="Times New Roman" w:hAnsi="Times New Roman" w:cs="Times New Roman"/>
                  <w:spacing w:val="-1"/>
                  <w:sz w:val="24"/>
                  <w:szCs w:val="24"/>
                </w:rPr>
                <w:t>re</w:t>
              </w:r>
              <w:r w:rsidRPr="005D4AFD">
                <w:rPr>
                  <w:rFonts w:ascii="Times New Roman" w:eastAsia="Times New Roman" w:hAnsi="Times New Roman" w:cs="Times New Roman"/>
                  <w:spacing w:val="-1"/>
                  <w:sz w:val="24"/>
                  <w:szCs w:val="24"/>
                </w:rPr>
                <w:t>d t</w:t>
              </w:r>
              <w:r>
                <w:rPr>
                  <w:rFonts w:ascii="Times New Roman" w:eastAsia="Times New Roman" w:hAnsi="Times New Roman" w:cs="Times New Roman"/>
                  <w:spacing w:val="-1"/>
                  <w:sz w:val="24"/>
                  <w:szCs w:val="24"/>
                </w:rPr>
                <w:t>e</w:t>
              </w:r>
              <w:r w:rsidRPr="005D4AFD">
                <w:rPr>
                  <w:rFonts w:ascii="Times New Roman" w:eastAsia="Times New Roman" w:hAnsi="Times New Roman" w:cs="Times New Roman"/>
                  <w:spacing w:val="-1"/>
                  <w:sz w:val="24"/>
                  <w:szCs w:val="24"/>
                </w:rPr>
                <w:t xml:space="preserve">sts, </w:t>
              </w:r>
              <w:r>
                <w:rPr>
                  <w:rFonts w:ascii="Times New Roman" w:eastAsia="Times New Roman" w:hAnsi="Times New Roman" w:cs="Times New Roman"/>
                  <w:spacing w:val="-1"/>
                  <w:sz w:val="24"/>
                  <w:szCs w:val="24"/>
                </w:rPr>
                <w:t>ca</w:t>
              </w:r>
              <w:r w:rsidRPr="005D4AFD">
                <w:rPr>
                  <w:rFonts w:ascii="Times New Roman" w:eastAsia="Times New Roman" w:hAnsi="Times New Roman" w:cs="Times New Roman"/>
                  <w:spacing w:val="-1"/>
                  <w:sz w:val="24"/>
                  <w:szCs w:val="24"/>
                </w:rPr>
                <w:t>se</w:t>
              </w:r>
              <w:r>
                <w:rPr>
                  <w:rFonts w:ascii="Times New Roman" w:eastAsia="Times New Roman" w:hAnsi="Times New Roman" w:cs="Times New Roman"/>
                  <w:spacing w:val="-1"/>
                  <w:sz w:val="24"/>
                  <w:szCs w:val="24"/>
                </w:rPr>
                <w:t xml:space="preserve"> </w:t>
              </w:r>
              <w:r w:rsidRPr="005D4AFD">
                <w:rPr>
                  <w:rFonts w:ascii="Times New Roman" w:eastAsia="Times New Roman" w:hAnsi="Times New Roman" w:cs="Times New Roman"/>
                  <w:spacing w:val="-1"/>
                  <w:sz w:val="24"/>
                  <w:szCs w:val="24"/>
                </w:rPr>
                <w:t>studi</w:t>
              </w:r>
              <w:r>
                <w:rPr>
                  <w:rFonts w:ascii="Times New Roman" w:eastAsia="Times New Roman" w:hAnsi="Times New Roman" w:cs="Times New Roman"/>
                  <w:spacing w:val="-1"/>
                  <w:sz w:val="24"/>
                  <w:szCs w:val="24"/>
                </w:rPr>
                <w:t>e</w:t>
              </w:r>
              <w:r w:rsidRPr="005D4AFD">
                <w:rPr>
                  <w:rFonts w:ascii="Times New Roman" w:eastAsia="Times New Roman" w:hAnsi="Times New Roman" w:cs="Times New Roman"/>
                  <w:spacing w:val="-1"/>
                  <w:sz w:val="24"/>
                  <w:szCs w:val="24"/>
                </w:rPr>
                <w:t xml:space="preserve">s, </w:t>
              </w:r>
              <w:r>
                <w:rPr>
                  <w:rFonts w:ascii="Times New Roman" w:eastAsia="Times New Roman" w:hAnsi="Times New Roman" w:cs="Times New Roman"/>
                  <w:spacing w:val="-1"/>
                  <w:sz w:val="24"/>
                  <w:szCs w:val="24"/>
                </w:rPr>
                <w:t>a</w:t>
              </w:r>
              <w:r w:rsidRPr="005D4AFD">
                <w:rPr>
                  <w:rFonts w:ascii="Times New Roman" w:eastAsia="Times New Roman" w:hAnsi="Times New Roman" w:cs="Times New Roman"/>
                  <w:spacing w:val="-1"/>
                  <w:sz w:val="24"/>
                  <w:szCs w:val="24"/>
                </w:rPr>
                <w:t>utho</w:t>
              </w:r>
              <w:r>
                <w:rPr>
                  <w:rFonts w:ascii="Times New Roman" w:eastAsia="Times New Roman" w:hAnsi="Times New Roman" w:cs="Times New Roman"/>
                  <w:spacing w:val="-1"/>
                  <w:sz w:val="24"/>
                  <w:szCs w:val="24"/>
                </w:rPr>
                <w:t>r</w:t>
              </w:r>
              <w:r w:rsidRPr="005D4AFD">
                <w:rPr>
                  <w:rFonts w:ascii="Times New Roman" w:eastAsia="Times New Roman" w:hAnsi="Times New Roman" w:cs="Times New Roman"/>
                  <w:spacing w:val="-1"/>
                  <w:sz w:val="24"/>
                  <w:szCs w:val="24"/>
                </w:rPr>
                <w:t>iz</w:t>
              </w:r>
              <w:r>
                <w:rPr>
                  <w:rFonts w:ascii="Times New Roman" w:eastAsia="Times New Roman" w:hAnsi="Times New Roman" w:cs="Times New Roman"/>
                  <w:spacing w:val="-1"/>
                  <w:sz w:val="24"/>
                  <w:szCs w:val="24"/>
                </w:rPr>
                <w:t>a</w:t>
              </w:r>
              <w:r w:rsidRPr="005D4AFD">
                <w:rPr>
                  <w:rFonts w:ascii="Times New Roman" w:eastAsia="Times New Roman" w:hAnsi="Times New Roman" w:cs="Times New Roman"/>
                  <w:spacing w:val="-1"/>
                  <w:sz w:val="24"/>
                  <w:szCs w:val="24"/>
                </w:rPr>
                <w:t xml:space="preserve">tions, </w:t>
              </w:r>
              <w:r>
                <w:rPr>
                  <w:rFonts w:ascii="Times New Roman" w:eastAsia="Times New Roman" w:hAnsi="Times New Roman" w:cs="Times New Roman"/>
                  <w:spacing w:val="-1"/>
                  <w:sz w:val="24"/>
                  <w:szCs w:val="24"/>
                </w:rPr>
                <w:t>a</w:t>
              </w:r>
              <w:r w:rsidRPr="005D4AFD">
                <w:rPr>
                  <w:rFonts w:ascii="Times New Roman" w:eastAsia="Times New Roman" w:hAnsi="Times New Roman" w:cs="Times New Roman"/>
                  <w:spacing w:val="-1"/>
                  <w:sz w:val="24"/>
                  <w:szCs w:val="24"/>
                </w:rPr>
                <w:t xml:space="preserve">nd </w:t>
              </w:r>
              <w:r>
                <w:rPr>
                  <w:rFonts w:ascii="Times New Roman" w:eastAsia="Times New Roman" w:hAnsi="Times New Roman" w:cs="Times New Roman"/>
                  <w:spacing w:val="-1"/>
                  <w:sz w:val="24"/>
                  <w:szCs w:val="24"/>
                </w:rPr>
                <w:t>ac</w:t>
              </w:r>
              <w:r w:rsidRPr="005D4AFD">
                <w:rPr>
                  <w:rFonts w:ascii="Times New Roman" w:eastAsia="Times New Roman" w:hAnsi="Times New Roman" w:cs="Times New Roman"/>
                  <w:spacing w:val="-1"/>
                  <w:sz w:val="24"/>
                  <w:szCs w:val="24"/>
                </w:rPr>
                <w:t>tions n</w:t>
              </w:r>
              <w:r>
                <w:rPr>
                  <w:rFonts w:ascii="Times New Roman" w:eastAsia="Times New Roman" w:hAnsi="Times New Roman" w:cs="Times New Roman"/>
                  <w:spacing w:val="-1"/>
                  <w:sz w:val="24"/>
                  <w:szCs w:val="24"/>
                </w:rPr>
                <w:t>ece</w:t>
              </w:r>
              <w:r w:rsidRPr="005D4AFD">
                <w:rPr>
                  <w:rFonts w:ascii="Times New Roman" w:eastAsia="Times New Roman" w:hAnsi="Times New Roman" w:cs="Times New Roman"/>
                  <w:spacing w:val="-1"/>
                  <w:sz w:val="24"/>
                  <w:szCs w:val="24"/>
                </w:rPr>
                <w:t xml:space="preserve">ssary to </w:t>
              </w:r>
              <w:r>
                <w:rPr>
                  <w:rFonts w:ascii="Times New Roman" w:eastAsia="Times New Roman" w:hAnsi="Times New Roman" w:cs="Times New Roman"/>
                  <w:spacing w:val="-1"/>
                  <w:sz w:val="24"/>
                  <w:szCs w:val="24"/>
                </w:rPr>
                <w:t>e</w:t>
              </w:r>
              <w:r w:rsidRPr="005D4AFD">
                <w:rPr>
                  <w:rFonts w:ascii="Times New Roman" w:eastAsia="Times New Roman" w:hAnsi="Times New Roman" w:cs="Times New Roman"/>
                  <w:spacing w:val="-1"/>
                  <w:sz w:val="24"/>
                  <w:szCs w:val="24"/>
                </w:rPr>
                <w:t>st</w:t>
              </w:r>
              <w:r>
                <w:rPr>
                  <w:rFonts w:ascii="Times New Roman" w:eastAsia="Times New Roman" w:hAnsi="Times New Roman" w:cs="Times New Roman"/>
                  <w:spacing w:val="-1"/>
                  <w:sz w:val="24"/>
                  <w:szCs w:val="24"/>
                </w:rPr>
                <w:t>a</w:t>
              </w:r>
              <w:r w:rsidRPr="005D4AFD">
                <w:rPr>
                  <w:rFonts w:ascii="Times New Roman" w:eastAsia="Times New Roman" w:hAnsi="Times New Roman" w:cs="Times New Roman"/>
                  <w:spacing w:val="-1"/>
                  <w:sz w:val="24"/>
                  <w:szCs w:val="24"/>
                </w:rPr>
                <w:t xml:space="preserve">blish </w:t>
              </w:r>
              <w:r>
                <w:rPr>
                  <w:rFonts w:ascii="Times New Roman" w:eastAsia="Times New Roman" w:hAnsi="Times New Roman" w:cs="Times New Roman"/>
                  <w:spacing w:val="-1"/>
                  <w:sz w:val="24"/>
                  <w:szCs w:val="24"/>
                </w:rPr>
                <w:t>e</w:t>
              </w:r>
              <w:r w:rsidRPr="005D4AFD">
                <w:rPr>
                  <w:rFonts w:ascii="Times New Roman" w:eastAsia="Times New Roman" w:hAnsi="Times New Roman" w:cs="Times New Roman"/>
                  <w:spacing w:val="-1"/>
                  <w:sz w:val="24"/>
                  <w:szCs w:val="24"/>
                </w:rPr>
                <w:t xml:space="preserve">ligibility </w:t>
              </w:r>
              <w:r>
                <w:rPr>
                  <w:rFonts w:ascii="Times New Roman" w:eastAsia="Times New Roman" w:hAnsi="Times New Roman" w:cs="Times New Roman"/>
                  <w:spacing w:val="-1"/>
                  <w:sz w:val="24"/>
                  <w:szCs w:val="24"/>
                </w:rPr>
                <w:t>f</w:t>
              </w:r>
              <w:r w:rsidRPr="005D4AFD">
                <w:rPr>
                  <w:rFonts w:ascii="Times New Roman" w:eastAsia="Times New Roman" w:hAnsi="Times New Roman" w:cs="Times New Roman"/>
                  <w:spacing w:val="-1"/>
                  <w:sz w:val="24"/>
                  <w:szCs w:val="24"/>
                </w:rPr>
                <w:t>or</w:t>
              </w:r>
              <w:r>
                <w:rPr>
                  <w:rFonts w:ascii="Times New Roman" w:eastAsia="Times New Roman" w:hAnsi="Times New Roman" w:cs="Times New Roman"/>
                  <w:spacing w:val="-1"/>
                  <w:sz w:val="24"/>
                  <w:szCs w:val="24"/>
                </w:rPr>
                <w:t xml:space="preserve"> a</w:t>
              </w:r>
              <w:r w:rsidRPr="005D4AFD">
                <w:rPr>
                  <w:rFonts w:ascii="Times New Roman" w:eastAsia="Times New Roman" w:hAnsi="Times New Roman" w:cs="Times New Roman"/>
                  <w:spacing w:val="-1"/>
                  <w:sz w:val="24"/>
                  <w:szCs w:val="24"/>
                </w:rPr>
                <w:t>dmission or</w:t>
              </w:r>
              <w:r>
                <w:rPr>
                  <w:rFonts w:ascii="Times New Roman" w:eastAsia="Times New Roman" w:hAnsi="Times New Roman" w:cs="Times New Roman"/>
                  <w:spacing w:val="-1"/>
                  <w:sz w:val="24"/>
                  <w:szCs w:val="24"/>
                </w:rPr>
                <w:t xml:space="preserve"> </w:t>
              </w:r>
              <w:r w:rsidRPr="005D4AFD">
                <w:rPr>
                  <w:rFonts w:ascii="Times New Roman" w:eastAsia="Times New Roman" w:hAnsi="Times New Roman" w:cs="Times New Roman"/>
                  <w:spacing w:val="-1"/>
                  <w:sz w:val="24"/>
                  <w:szCs w:val="24"/>
                </w:rPr>
                <w:t>dis</w:t>
              </w:r>
              <w:r>
                <w:rPr>
                  <w:rFonts w:ascii="Times New Roman" w:eastAsia="Times New Roman" w:hAnsi="Times New Roman" w:cs="Times New Roman"/>
                  <w:spacing w:val="-1"/>
                  <w:sz w:val="24"/>
                  <w:szCs w:val="24"/>
                </w:rPr>
                <w:t>c</w:t>
              </w:r>
              <w:r w:rsidRPr="005D4AFD">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a</w:t>
              </w:r>
              <w:r w:rsidRPr="005D4AFD">
                <w:rPr>
                  <w:rFonts w:ascii="Times New Roman" w:eastAsia="Times New Roman" w:hAnsi="Times New Roman" w:cs="Times New Roman"/>
                  <w:spacing w:val="-1"/>
                  <w:sz w:val="24"/>
                  <w:szCs w:val="24"/>
                </w:rPr>
                <w:t>rg</w:t>
              </w:r>
              <w:r>
                <w:rPr>
                  <w:rFonts w:ascii="Times New Roman" w:eastAsia="Times New Roman" w:hAnsi="Times New Roman" w:cs="Times New Roman"/>
                  <w:spacing w:val="-1"/>
                  <w:sz w:val="24"/>
                  <w:szCs w:val="24"/>
                </w:rPr>
                <w:t>e</w:t>
              </w:r>
              <w:r w:rsidRPr="005D4AFD">
                <w:rPr>
                  <w:rFonts w:ascii="Times New Roman" w:eastAsia="Times New Roman" w:hAnsi="Times New Roman" w:cs="Times New Roman"/>
                  <w:spacing w:val="-1"/>
                  <w:sz w:val="24"/>
                  <w:szCs w:val="24"/>
                </w:rPr>
                <w:t>.</w:t>
              </w:r>
            </w:ins>
          </w:p>
        </w:tc>
        <w:tc>
          <w:tcPr>
            <w:tcW w:w="3780" w:type="dxa"/>
            <w:vMerge/>
            <w:tcBorders>
              <w:left w:val="single" w:sz="4" w:space="0" w:color="000000"/>
              <w:right w:val="single" w:sz="4" w:space="0" w:color="000000"/>
            </w:tcBorders>
            <w:tcPrChange w:id="417" w:author="Kimberly Rodriguez" w:date="2021-09-30T10:03:00Z">
              <w:tcPr>
                <w:tcW w:w="3780" w:type="dxa"/>
                <w:gridSpan w:val="2"/>
                <w:vMerge/>
                <w:tcBorders>
                  <w:left w:val="single" w:sz="4" w:space="0" w:color="000000"/>
                  <w:right w:val="single" w:sz="4" w:space="0" w:color="000000"/>
                </w:tcBorders>
              </w:tcPr>
            </w:tcPrChange>
          </w:tcPr>
          <w:p w14:paraId="0CA5A4A9" w14:textId="77777777" w:rsidR="00613477" w:rsidRPr="005D4AFD" w:rsidRDefault="00613477" w:rsidP="005D4AFD">
            <w:pPr>
              <w:rPr>
                <w:ins w:id="418" w:author="Kimberly Rodriguez" w:date="2021-09-29T20:07:00Z"/>
              </w:rPr>
            </w:pPr>
          </w:p>
        </w:tc>
      </w:tr>
      <w:tr w:rsidR="00613477" w14:paraId="2F45E274" w14:textId="77777777" w:rsidTr="00742212">
        <w:trPr>
          <w:trHeight w:hRule="exact" w:val="440"/>
          <w:ins w:id="419" w:author="Kimberly Rodriguez" w:date="2021-09-29T20:07:00Z"/>
        </w:trPr>
        <w:tc>
          <w:tcPr>
            <w:tcW w:w="4860" w:type="dxa"/>
            <w:tcBorders>
              <w:top w:val="single" w:sz="4" w:space="0" w:color="000000"/>
              <w:left w:val="single" w:sz="4" w:space="0" w:color="000000"/>
              <w:bottom w:val="single" w:sz="4" w:space="0" w:color="000000"/>
              <w:right w:val="single" w:sz="4" w:space="0" w:color="000000"/>
            </w:tcBorders>
          </w:tcPr>
          <w:p w14:paraId="3099D378" w14:textId="77777777" w:rsidR="00613477" w:rsidRPr="005D4AFD" w:rsidDel="0017092D" w:rsidRDefault="00613477" w:rsidP="005D4AFD">
            <w:pPr>
              <w:spacing w:before="1" w:after="0" w:line="276" w:lineRule="exact"/>
              <w:ind w:left="90" w:right="118"/>
              <w:rPr>
                <w:ins w:id="420" w:author="Kimberly Rodriguez" w:date="2021-09-29T20:07:00Z"/>
                <w:rFonts w:ascii="Times New Roman" w:eastAsia="Times New Roman" w:hAnsi="Times New Roman" w:cs="Times New Roman"/>
                <w:spacing w:val="-1"/>
                <w:sz w:val="24"/>
                <w:szCs w:val="24"/>
              </w:rPr>
            </w:pPr>
            <w:ins w:id="421" w:author="Kimberly Rodriguez" w:date="2021-09-29T20:09:00Z">
              <w:r>
                <w:rPr>
                  <w:rFonts w:ascii="Times New Roman" w:eastAsia="Times New Roman" w:hAnsi="Times New Roman" w:cs="Times New Roman"/>
                  <w:spacing w:val="-1"/>
                  <w:sz w:val="24"/>
                  <w:szCs w:val="24"/>
                </w:rPr>
                <w:t>(</w:t>
              </w:r>
              <w:r w:rsidRPr="005D4AFD">
                <w:rPr>
                  <w:rFonts w:ascii="Times New Roman" w:eastAsia="Times New Roman" w:hAnsi="Times New Roman" w:cs="Times New Roman"/>
                  <w:spacing w:val="-1"/>
                  <w:sz w:val="24"/>
                  <w:szCs w:val="24"/>
                </w:rPr>
                <w:t>D) L</w:t>
              </w:r>
              <w:r>
                <w:rPr>
                  <w:rFonts w:ascii="Times New Roman" w:eastAsia="Times New Roman" w:hAnsi="Times New Roman" w:cs="Times New Roman"/>
                  <w:spacing w:val="-1"/>
                  <w:sz w:val="24"/>
                  <w:szCs w:val="24"/>
                </w:rPr>
                <w:t>a</w:t>
              </w:r>
              <w:r w:rsidRPr="005D4AFD">
                <w:rPr>
                  <w:rFonts w:ascii="Times New Roman" w:eastAsia="Times New Roman" w:hAnsi="Times New Roman" w:cs="Times New Roman"/>
                  <w:spacing w:val="-1"/>
                  <w:sz w:val="24"/>
                  <w:szCs w:val="24"/>
                </w:rPr>
                <w:t>nguage</w:t>
              </w:r>
              <w:r>
                <w:rPr>
                  <w:rFonts w:ascii="Times New Roman" w:eastAsia="Times New Roman" w:hAnsi="Times New Roman" w:cs="Times New Roman"/>
                  <w:spacing w:val="-1"/>
                  <w:sz w:val="24"/>
                  <w:szCs w:val="24"/>
                </w:rPr>
                <w:t xml:space="preserve"> </w:t>
              </w:r>
              <w:r w:rsidRPr="005D4AFD">
                <w:rPr>
                  <w:rFonts w:ascii="Times New Roman" w:eastAsia="Times New Roman" w:hAnsi="Times New Roman" w:cs="Times New Roman"/>
                  <w:spacing w:val="-1"/>
                  <w:sz w:val="24"/>
                  <w:szCs w:val="24"/>
                </w:rPr>
                <w:t>tr</w:t>
              </w:r>
              <w:r>
                <w:rPr>
                  <w:rFonts w:ascii="Times New Roman" w:eastAsia="Times New Roman" w:hAnsi="Times New Roman" w:cs="Times New Roman"/>
                  <w:spacing w:val="-1"/>
                  <w:sz w:val="24"/>
                  <w:szCs w:val="24"/>
                </w:rPr>
                <w:t>a</w:t>
              </w:r>
              <w:r w:rsidRPr="005D4AFD">
                <w:rPr>
                  <w:rFonts w:ascii="Times New Roman" w:eastAsia="Times New Roman" w:hAnsi="Times New Roman" w:cs="Times New Roman"/>
                  <w:spacing w:val="-1"/>
                  <w:sz w:val="24"/>
                  <w:szCs w:val="24"/>
                </w:rPr>
                <w:t xml:space="preserve">ining </w:t>
              </w:r>
              <w:r>
                <w:rPr>
                  <w:rFonts w:ascii="Times New Roman" w:eastAsia="Times New Roman" w:hAnsi="Times New Roman" w:cs="Times New Roman"/>
                  <w:spacing w:val="-1"/>
                  <w:sz w:val="24"/>
                  <w:szCs w:val="24"/>
                </w:rPr>
                <w:t>rec</w:t>
              </w:r>
              <w:r w:rsidRPr="005D4AFD">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r</w:t>
              </w:r>
              <w:r w:rsidRPr="005D4AFD">
                <w:rPr>
                  <w:rFonts w:ascii="Times New Roman" w:eastAsia="Times New Roman" w:hAnsi="Times New Roman" w:cs="Times New Roman"/>
                  <w:spacing w:val="-1"/>
                  <w:sz w:val="24"/>
                  <w:szCs w:val="24"/>
                </w:rPr>
                <w:t>ds.</w:t>
              </w:r>
            </w:ins>
          </w:p>
        </w:tc>
        <w:tc>
          <w:tcPr>
            <w:tcW w:w="3780" w:type="dxa"/>
            <w:vMerge/>
            <w:tcBorders>
              <w:left w:val="single" w:sz="4" w:space="0" w:color="000000"/>
              <w:right w:val="single" w:sz="4" w:space="0" w:color="000000"/>
            </w:tcBorders>
          </w:tcPr>
          <w:p w14:paraId="18527B03" w14:textId="77777777" w:rsidR="00613477" w:rsidRPr="005D4AFD" w:rsidRDefault="00613477" w:rsidP="005D4AFD">
            <w:pPr>
              <w:rPr>
                <w:ins w:id="422" w:author="Kimberly Rodriguez" w:date="2021-09-29T20:07:00Z"/>
              </w:rPr>
            </w:pPr>
          </w:p>
        </w:tc>
      </w:tr>
      <w:tr w:rsidR="00613477" w14:paraId="5B2C924F" w14:textId="77777777" w:rsidTr="00742212">
        <w:trPr>
          <w:trHeight w:hRule="exact" w:val="608"/>
          <w:ins w:id="423" w:author="Kimberly Rodriguez" w:date="2021-09-29T20:07:00Z"/>
        </w:trPr>
        <w:tc>
          <w:tcPr>
            <w:tcW w:w="4860" w:type="dxa"/>
            <w:tcBorders>
              <w:top w:val="single" w:sz="4" w:space="0" w:color="000000"/>
              <w:left w:val="single" w:sz="4" w:space="0" w:color="000000"/>
              <w:bottom w:val="single" w:sz="4" w:space="0" w:color="000000"/>
              <w:right w:val="single" w:sz="4" w:space="0" w:color="000000"/>
            </w:tcBorders>
          </w:tcPr>
          <w:p w14:paraId="270D571B" w14:textId="77777777" w:rsidR="00613477" w:rsidRPr="005D4AFD" w:rsidDel="0017092D" w:rsidRDefault="00613477" w:rsidP="005D4AFD">
            <w:pPr>
              <w:spacing w:before="1" w:after="0" w:line="276" w:lineRule="exact"/>
              <w:ind w:left="90" w:right="118"/>
              <w:rPr>
                <w:ins w:id="424" w:author="Kimberly Rodriguez" w:date="2021-09-29T20:07:00Z"/>
                <w:rFonts w:ascii="Times New Roman" w:eastAsia="Times New Roman" w:hAnsi="Times New Roman" w:cs="Times New Roman"/>
                <w:spacing w:val="-1"/>
                <w:sz w:val="24"/>
                <w:szCs w:val="24"/>
              </w:rPr>
            </w:pPr>
            <w:ins w:id="425" w:author="Kimberly Rodriguez" w:date="2021-09-29T20:10:00Z">
              <w:r>
                <w:rPr>
                  <w:rFonts w:ascii="Times New Roman" w:eastAsia="Times New Roman" w:hAnsi="Times New Roman" w:cs="Times New Roman"/>
                  <w:spacing w:val="-1"/>
                  <w:sz w:val="24"/>
                  <w:szCs w:val="24"/>
                </w:rPr>
                <w:t>(</w:t>
              </w:r>
              <w:r w:rsidRPr="005D4AFD">
                <w:rPr>
                  <w:rFonts w:ascii="Times New Roman" w:eastAsia="Times New Roman" w:hAnsi="Times New Roman" w:cs="Times New Roman"/>
                  <w:spacing w:val="-1"/>
                  <w:sz w:val="24"/>
                  <w:szCs w:val="24"/>
                </w:rPr>
                <w:t>E) P</w:t>
              </w:r>
              <w:r>
                <w:rPr>
                  <w:rFonts w:ascii="Times New Roman" w:eastAsia="Times New Roman" w:hAnsi="Times New Roman" w:cs="Times New Roman"/>
                  <w:spacing w:val="-1"/>
                  <w:sz w:val="24"/>
                  <w:szCs w:val="24"/>
                </w:rPr>
                <w:t>r</w:t>
              </w:r>
              <w:r w:rsidRPr="005D4AFD">
                <w:rPr>
                  <w:rFonts w:ascii="Times New Roman" w:eastAsia="Times New Roman" w:hAnsi="Times New Roman" w:cs="Times New Roman"/>
                  <w:spacing w:val="-1"/>
                  <w:sz w:val="24"/>
                  <w:szCs w:val="24"/>
                </w:rPr>
                <w:t>ogr</w:t>
              </w:r>
              <w:r>
                <w:rPr>
                  <w:rFonts w:ascii="Times New Roman" w:eastAsia="Times New Roman" w:hAnsi="Times New Roman" w:cs="Times New Roman"/>
                  <w:spacing w:val="-1"/>
                  <w:sz w:val="24"/>
                  <w:szCs w:val="24"/>
                </w:rPr>
                <w:t>e</w:t>
              </w:r>
              <w:r w:rsidRPr="005D4AFD">
                <w:rPr>
                  <w:rFonts w:ascii="Times New Roman" w:eastAsia="Times New Roman" w:hAnsi="Times New Roman" w:cs="Times New Roman"/>
                  <w:spacing w:val="-1"/>
                  <w:sz w:val="24"/>
                  <w:szCs w:val="24"/>
                </w:rPr>
                <w:t xml:space="preserve">ss slips </w:t>
              </w:r>
              <w:r>
                <w:rPr>
                  <w:rFonts w:ascii="Times New Roman" w:eastAsia="Times New Roman" w:hAnsi="Times New Roman" w:cs="Times New Roman"/>
                  <w:spacing w:val="-1"/>
                  <w:sz w:val="24"/>
                  <w:szCs w:val="24"/>
                </w:rPr>
                <w:t>a</w:t>
              </w:r>
              <w:r w:rsidRPr="005D4AFD">
                <w:rPr>
                  <w:rFonts w:ascii="Times New Roman" w:eastAsia="Times New Roman" w:hAnsi="Times New Roman" w:cs="Times New Roman"/>
                  <w:spacing w:val="-1"/>
                  <w:sz w:val="24"/>
                  <w:szCs w:val="24"/>
                </w:rPr>
                <w:t>nd/or</w:t>
              </w:r>
              <w:r>
                <w:rPr>
                  <w:rFonts w:ascii="Times New Roman" w:eastAsia="Times New Roman" w:hAnsi="Times New Roman" w:cs="Times New Roman"/>
                  <w:spacing w:val="-1"/>
                  <w:sz w:val="24"/>
                  <w:szCs w:val="24"/>
                </w:rPr>
                <w:t xml:space="preserve"> </w:t>
              </w:r>
              <w:r w:rsidRPr="005D4AFD">
                <w:rPr>
                  <w:rFonts w:ascii="Times New Roman" w:eastAsia="Times New Roman" w:hAnsi="Times New Roman" w:cs="Times New Roman"/>
                  <w:spacing w:val="-1"/>
                  <w:sz w:val="24"/>
                  <w:szCs w:val="24"/>
                </w:rPr>
                <w:t>noti</w:t>
              </w:r>
              <w:r>
                <w:rPr>
                  <w:rFonts w:ascii="Times New Roman" w:eastAsia="Times New Roman" w:hAnsi="Times New Roman" w:cs="Times New Roman"/>
                  <w:spacing w:val="-1"/>
                  <w:sz w:val="24"/>
                  <w:szCs w:val="24"/>
                </w:rPr>
                <w:t>ce</w:t>
              </w:r>
              <w:r w:rsidRPr="005D4AFD">
                <w:rPr>
                  <w:rFonts w:ascii="Times New Roman" w:eastAsia="Times New Roman" w:hAnsi="Times New Roman" w:cs="Times New Roman"/>
                  <w:spacing w:val="-1"/>
                  <w:sz w:val="24"/>
                  <w:szCs w:val="24"/>
                </w:rPr>
                <w:t xml:space="preserve">s </w:t>
              </w:r>
              <w:r>
                <w:rPr>
                  <w:rFonts w:ascii="Times New Roman" w:eastAsia="Times New Roman" w:hAnsi="Times New Roman" w:cs="Times New Roman"/>
                  <w:spacing w:val="-1"/>
                  <w:sz w:val="24"/>
                  <w:szCs w:val="24"/>
                </w:rPr>
                <w:t>a</w:t>
              </w:r>
              <w:r w:rsidRPr="005D4AFD">
                <w:rPr>
                  <w:rFonts w:ascii="Times New Roman" w:eastAsia="Times New Roman" w:hAnsi="Times New Roman" w:cs="Times New Roman"/>
                  <w:spacing w:val="-1"/>
                  <w:sz w:val="24"/>
                  <w:szCs w:val="24"/>
                </w:rPr>
                <w:t>s r</w:t>
              </w:r>
              <w:r>
                <w:rPr>
                  <w:rFonts w:ascii="Times New Roman" w:eastAsia="Times New Roman" w:hAnsi="Times New Roman" w:cs="Times New Roman"/>
                  <w:spacing w:val="-1"/>
                  <w:sz w:val="24"/>
                  <w:szCs w:val="24"/>
                </w:rPr>
                <w:t>e</w:t>
              </w:r>
              <w:r w:rsidRPr="005D4AFD">
                <w:rPr>
                  <w:rFonts w:ascii="Times New Roman" w:eastAsia="Times New Roman" w:hAnsi="Times New Roman" w:cs="Times New Roman"/>
                  <w:spacing w:val="-1"/>
                  <w:sz w:val="24"/>
                  <w:szCs w:val="24"/>
                </w:rPr>
                <w:t>qui</w:t>
              </w:r>
              <w:r>
                <w:rPr>
                  <w:rFonts w:ascii="Times New Roman" w:eastAsia="Times New Roman" w:hAnsi="Times New Roman" w:cs="Times New Roman"/>
                  <w:spacing w:val="-1"/>
                  <w:sz w:val="24"/>
                  <w:szCs w:val="24"/>
                </w:rPr>
                <w:t>re</w:t>
              </w:r>
              <w:r w:rsidRPr="005D4AFD">
                <w:rPr>
                  <w:rFonts w:ascii="Times New Roman" w:eastAsia="Times New Roman" w:hAnsi="Times New Roman" w:cs="Times New Roman"/>
                  <w:spacing w:val="-1"/>
                  <w:sz w:val="24"/>
                  <w:szCs w:val="24"/>
                </w:rPr>
                <w:t>d by Edu</w:t>
              </w:r>
              <w:r>
                <w:rPr>
                  <w:rFonts w:ascii="Times New Roman" w:eastAsia="Times New Roman" w:hAnsi="Times New Roman" w:cs="Times New Roman"/>
                  <w:spacing w:val="-1"/>
                  <w:sz w:val="24"/>
                  <w:szCs w:val="24"/>
                </w:rPr>
                <w:t>ca</w:t>
              </w:r>
              <w:r w:rsidRPr="005D4AFD">
                <w:rPr>
                  <w:rFonts w:ascii="Times New Roman" w:eastAsia="Times New Roman" w:hAnsi="Times New Roman" w:cs="Times New Roman"/>
                  <w:spacing w:val="-1"/>
                  <w:sz w:val="24"/>
                  <w:szCs w:val="24"/>
                </w:rPr>
                <w:t>tion Code</w:t>
              </w:r>
              <w:r>
                <w:rPr>
                  <w:rFonts w:ascii="Times New Roman" w:eastAsia="Times New Roman" w:hAnsi="Times New Roman" w:cs="Times New Roman"/>
                  <w:spacing w:val="-1"/>
                  <w:sz w:val="24"/>
                  <w:szCs w:val="24"/>
                </w:rPr>
                <w:t xml:space="preserve"> </w:t>
              </w:r>
              <w:r w:rsidRPr="005D4AFD">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sidRPr="005D4AFD">
                <w:rPr>
                  <w:rFonts w:ascii="Times New Roman" w:eastAsia="Times New Roman" w:hAnsi="Times New Roman" w:cs="Times New Roman"/>
                  <w:spacing w:val="-1"/>
                  <w:sz w:val="24"/>
                  <w:szCs w:val="24"/>
                </w:rPr>
                <w:t xml:space="preserve">tions 49066 </w:t>
              </w:r>
              <w:r>
                <w:rPr>
                  <w:rFonts w:ascii="Times New Roman" w:eastAsia="Times New Roman" w:hAnsi="Times New Roman" w:cs="Times New Roman"/>
                  <w:spacing w:val="-1"/>
                  <w:sz w:val="24"/>
                  <w:szCs w:val="24"/>
                </w:rPr>
                <w:t>a</w:t>
              </w:r>
              <w:r w:rsidRPr="005D4AFD">
                <w:rPr>
                  <w:rFonts w:ascii="Times New Roman" w:eastAsia="Times New Roman" w:hAnsi="Times New Roman" w:cs="Times New Roman"/>
                  <w:spacing w:val="-1"/>
                  <w:sz w:val="24"/>
                  <w:szCs w:val="24"/>
                </w:rPr>
                <w:t>nd 49067.</w:t>
              </w:r>
            </w:ins>
          </w:p>
        </w:tc>
        <w:tc>
          <w:tcPr>
            <w:tcW w:w="3780" w:type="dxa"/>
            <w:vMerge/>
            <w:tcBorders>
              <w:left w:val="single" w:sz="4" w:space="0" w:color="000000"/>
              <w:right w:val="single" w:sz="4" w:space="0" w:color="000000"/>
            </w:tcBorders>
          </w:tcPr>
          <w:p w14:paraId="45D36DEA" w14:textId="77777777" w:rsidR="00613477" w:rsidRPr="005D4AFD" w:rsidRDefault="00613477" w:rsidP="005D4AFD">
            <w:pPr>
              <w:rPr>
                <w:ins w:id="426" w:author="Kimberly Rodriguez" w:date="2021-09-29T20:07:00Z"/>
              </w:rPr>
            </w:pPr>
          </w:p>
        </w:tc>
      </w:tr>
      <w:tr w:rsidR="00613477" w14:paraId="3970CDF9" w14:textId="77777777" w:rsidTr="00742212">
        <w:trPr>
          <w:trHeight w:hRule="exact" w:val="626"/>
          <w:ins w:id="427" w:author="Kimberly Rodriguez" w:date="2021-09-29T20:06:00Z"/>
        </w:trPr>
        <w:tc>
          <w:tcPr>
            <w:tcW w:w="4860" w:type="dxa"/>
            <w:tcBorders>
              <w:top w:val="single" w:sz="4" w:space="0" w:color="000000"/>
              <w:left w:val="single" w:sz="4" w:space="0" w:color="000000"/>
              <w:bottom w:val="single" w:sz="4" w:space="0" w:color="000000"/>
              <w:right w:val="single" w:sz="4" w:space="0" w:color="000000"/>
            </w:tcBorders>
          </w:tcPr>
          <w:p w14:paraId="57F5B48B" w14:textId="77777777" w:rsidR="00613477" w:rsidRPr="005D4AFD" w:rsidDel="0017092D" w:rsidRDefault="00613477" w:rsidP="005D4AFD">
            <w:pPr>
              <w:spacing w:before="1" w:after="0" w:line="276" w:lineRule="exact"/>
              <w:ind w:left="90" w:right="118"/>
              <w:rPr>
                <w:ins w:id="428" w:author="Kimberly Rodriguez" w:date="2021-09-29T20:06:00Z"/>
                <w:rFonts w:ascii="Times New Roman" w:eastAsia="Times New Roman" w:hAnsi="Times New Roman" w:cs="Times New Roman"/>
                <w:spacing w:val="-1"/>
                <w:sz w:val="24"/>
                <w:szCs w:val="24"/>
              </w:rPr>
            </w:pPr>
            <w:ins w:id="429" w:author="Kimberly Rodriguez" w:date="2021-09-29T20:10:00Z">
              <w:r>
                <w:rPr>
                  <w:rFonts w:ascii="Times New Roman" w:eastAsia="Times New Roman" w:hAnsi="Times New Roman" w:cs="Times New Roman"/>
                  <w:spacing w:val="-1"/>
                  <w:sz w:val="24"/>
                  <w:szCs w:val="24"/>
                </w:rPr>
                <w:t>(F</w:t>
              </w:r>
              <w:r w:rsidRPr="005D4AFD">
                <w:rPr>
                  <w:rFonts w:ascii="Times New Roman" w:eastAsia="Times New Roman" w:hAnsi="Times New Roman" w:cs="Times New Roman"/>
                  <w:spacing w:val="-1"/>
                  <w:sz w:val="24"/>
                  <w:szCs w:val="24"/>
                </w:rPr>
                <w:t>) P</w:t>
              </w:r>
              <w:r>
                <w:rPr>
                  <w:rFonts w:ascii="Times New Roman" w:eastAsia="Times New Roman" w:hAnsi="Times New Roman" w:cs="Times New Roman"/>
                  <w:spacing w:val="-1"/>
                  <w:sz w:val="24"/>
                  <w:szCs w:val="24"/>
                </w:rPr>
                <w:t>are</w:t>
              </w:r>
              <w:r w:rsidRPr="005D4AFD">
                <w:rPr>
                  <w:rFonts w:ascii="Times New Roman" w:eastAsia="Times New Roman" w:hAnsi="Times New Roman" w:cs="Times New Roman"/>
                  <w:spacing w:val="-1"/>
                  <w:sz w:val="24"/>
                  <w:szCs w:val="24"/>
                </w:rPr>
                <w:t>nt</w:t>
              </w:r>
              <w:r>
                <w:rPr>
                  <w:rFonts w:ascii="Times New Roman" w:eastAsia="Times New Roman" w:hAnsi="Times New Roman" w:cs="Times New Roman"/>
                  <w:spacing w:val="-1"/>
                  <w:sz w:val="24"/>
                  <w:szCs w:val="24"/>
                </w:rPr>
                <w:t>a</w:t>
              </w:r>
              <w:r w:rsidRPr="005D4AFD">
                <w:rPr>
                  <w:rFonts w:ascii="Times New Roman" w:eastAsia="Times New Roman" w:hAnsi="Times New Roman" w:cs="Times New Roman"/>
                  <w:spacing w:val="-1"/>
                  <w:sz w:val="24"/>
                  <w:szCs w:val="24"/>
                </w:rPr>
                <w:t xml:space="preserve">l </w:t>
              </w:r>
              <w:r>
                <w:rPr>
                  <w:rFonts w:ascii="Times New Roman" w:eastAsia="Times New Roman" w:hAnsi="Times New Roman" w:cs="Times New Roman"/>
                  <w:spacing w:val="-1"/>
                  <w:sz w:val="24"/>
                  <w:szCs w:val="24"/>
                </w:rPr>
                <w:t>re</w:t>
              </w:r>
              <w:r w:rsidRPr="005D4AFD">
                <w:rPr>
                  <w:rFonts w:ascii="Times New Roman" w:eastAsia="Times New Roman" w:hAnsi="Times New Roman" w:cs="Times New Roman"/>
                  <w:spacing w:val="-1"/>
                  <w:sz w:val="24"/>
                  <w:szCs w:val="24"/>
                </w:rPr>
                <w:t>st</w:t>
              </w:r>
              <w:r>
                <w:rPr>
                  <w:rFonts w:ascii="Times New Roman" w:eastAsia="Times New Roman" w:hAnsi="Times New Roman" w:cs="Times New Roman"/>
                  <w:spacing w:val="-1"/>
                  <w:sz w:val="24"/>
                  <w:szCs w:val="24"/>
                </w:rPr>
                <w:t>r</w:t>
              </w:r>
              <w:r w:rsidRPr="005D4AFD">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sidRPr="005D4AFD">
                <w:rPr>
                  <w:rFonts w:ascii="Times New Roman" w:eastAsia="Times New Roman" w:hAnsi="Times New Roman" w:cs="Times New Roman"/>
                  <w:spacing w:val="-1"/>
                  <w:sz w:val="24"/>
                  <w:szCs w:val="24"/>
                </w:rPr>
                <w:t xml:space="preserve">tions </w:t>
              </w:r>
              <w:r>
                <w:rPr>
                  <w:rFonts w:ascii="Times New Roman" w:eastAsia="Times New Roman" w:hAnsi="Times New Roman" w:cs="Times New Roman"/>
                  <w:spacing w:val="-1"/>
                  <w:sz w:val="24"/>
                  <w:szCs w:val="24"/>
                </w:rPr>
                <w:t>r</w:t>
              </w:r>
              <w:r w:rsidRPr="005D4AFD">
                <w:rPr>
                  <w:rFonts w:ascii="Times New Roman" w:eastAsia="Times New Roman" w:hAnsi="Times New Roman" w:cs="Times New Roman"/>
                  <w:spacing w:val="-1"/>
                  <w:sz w:val="24"/>
                  <w:szCs w:val="24"/>
                </w:rPr>
                <w:t>ega</w:t>
              </w:r>
              <w:r>
                <w:rPr>
                  <w:rFonts w:ascii="Times New Roman" w:eastAsia="Times New Roman" w:hAnsi="Times New Roman" w:cs="Times New Roman"/>
                  <w:spacing w:val="-1"/>
                  <w:sz w:val="24"/>
                  <w:szCs w:val="24"/>
                </w:rPr>
                <w:t>r</w:t>
              </w:r>
              <w:r w:rsidRPr="005D4AFD">
                <w:rPr>
                  <w:rFonts w:ascii="Times New Roman" w:eastAsia="Times New Roman" w:hAnsi="Times New Roman" w:cs="Times New Roman"/>
                  <w:spacing w:val="-1"/>
                  <w:sz w:val="24"/>
                  <w:szCs w:val="24"/>
                </w:rPr>
                <w:t>ding a</w:t>
              </w:r>
              <w:r>
                <w:rPr>
                  <w:rFonts w:ascii="Times New Roman" w:eastAsia="Times New Roman" w:hAnsi="Times New Roman" w:cs="Times New Roman"/>
                  <w:spacing w:val="-1"/>
                  <w:sz w:val="24"/>
                  <w:szCs w:val="24"/>
                </w:rPr>
                <w:t>c</w:t>
              </w:r>
              <w:r w:rsidRPr="005D4AFD">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sidRPr="005D4AFD">
                <w:rPr>
                  <w:rFonts w:ascii="Times New Roman" w:eastAsia="Times New Roman" w:hAnsi="Times New Roman" w:cs="Times New Roman"/>
                  <w:spacing w:val="-1"/>
                  <w:sz w:val="24"/>
                  <w:szCs w:val="24"/>
                </w:rPr>
                <w:t>ss to di</w:t>
              </w:r>
              <w:r>
                <w:rPr>
                  <w:rFonts w:ascii="Times New Roman" w:eastAsia="Times New Roman" w:hAnsi="Times New Roman" w:cs="Times New Roman"/>
                  <w:spacing w:val="-1"/>
                  <w:sz w:val="24"/>
                  <w:szCs w:val="24"/>
                </w:rPr>
                <w:t>rec</w:t>
              </w:r>
              <w:r w:rsidRPr="005D4AFD">
                <w:rPr>
                  <w:rFonts w:ascii="Times New Roman" w:eastAsia="Times New Roman" w:hAnsi="Times New Roman" w:cs="Times New Roman"/>
                  <w:spacing w:val="-1"/>
                  <w:sz w:val="24"/>
                  <w:szCs w:val="24"/>
                </w:rPr>
                <w:t>tory in</w:t>
              </w:r>
              <w:r>
                <w:rPr>
                  <w:rFonts w:ascii="Times New Roman" w:eastAsia="Times New Roman" w:hAnsi="Times New Roman" w:cs="Times New Roman"/>
                  <w:spacing w:val="-1"/>
                  <w:sz w:val="24"/>
                  <w:szCs w:val="24"/>
                </w:rPr>
                <w:t>f</w:t>
              </w:r>
              <w:r w:rsidRPr="005D4AFD">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r</w:t>
              </w:r>
              <w:r w:rsidRPr="005D4AFD">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sidRPr="005D4AFD">
                <w:rPr>
                  <w:rFonts w:ascii="Times New Roman" w:eastAsia="Times New Roman" w:hAnsi="Times New Roman" w:cs="Times New Roman"/>
                  <w:spacing w:val="-1"/>
                  <w:sz w:val="24"/>
                  <w:szCs w:val="24"/>
                </w:rPr>
                <w:t>tion or</w:t>
              </w:r>
              <w:r>
                <w:rPr>
                  <w:rFonts w:ascii="Times New Roman" w:eastAsia="Times New Roman" w:hAnsi="Times New Roman" w:cs="Times New Roman"/>
                  <w:spacing w:val="-1"/>
                  <w:sz w:val="24"/>
                  <w:szCs w:val="24"/>
                </w:rPr>
                <w:t xml:space="preserve"> re</w:t>
              </w:r>
              <w:r w:rsidRPr="005D4AFD">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sidRPr="005D4AFD">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sidRPr="005D4AFD">
                <w:rPr>
                  <w:rFonts w:ascii="Times New Roman" w:eastAsia="Times New Roman" w:hAnsi="Times New Roman" w:cs="Times New Roman"/>
                  <w:spacing w:val="-1"/>
                  <w:sz w:val="24"/>
                  <w:szCs w:val="24"/>
                </w:rPr>
                <w:t>d stipul</w:t>
              </w:r>
              <w:r>
                <w:rPr>
                  <w:rFonts w:ascii="Times New Roman" w:eastAsia="Times New Roman" w:hAnsi="Times New Roman" w:cs="Times New Roman"/>
                  <w:spacing w:val="-1"/>
                  <w:sz w:val="24"/>
                  <w:szCs w:val="24"/>
                </w:rPr>
                <w:t>a</w:t>
              </w:r>
              <w:r w:rsidRPr="005D4AFD">
                <w:rPr>
                  <w:rFonts w:ascii="Times New Roman" w:eastAsia="Times New Roman" w:hAnsi="Times New Roman" w:cs="Times New Roman"/>
                  <w:spacing w:val="-1"/>
                  <w:sz w:val="24"/>
                  <w:szCs w:val="24"/>
                </w:rPr>
                <w:t>tions.</w:t>
              </w:r>
            </w:ins>
          </w:p>
        </w:tc>
        <w:tc>
          <w:tcPr>
            <w:tcW w:w="3780" w:type="dxa"/>
            <w:vMerge/>
            <w:tcBorders>
              <w:left w:val="single" w:sz="4" w:space="0" w:color="000000"/>
              <w:right w:val="single" w:sz="4" w:space="0" w:color="000000"/>
            </w:tcBorders>
          </w:tcPr>
          <w:p w14:paraId="081C1C28" w14:textId="77777777" w:rsidR="00613477" w:rsidRPr="005D4AFD" w:rsidRDefault="00613477" w:rsidP="005D4AFD">
            <w:pPr>
              <w:rPr>
                <w:ins w:id="430" w:author="Kimberly Rodriguez" w:date="2021-09-29T20:06:00Z"/>
              </w:rPr>
            </w:pPr>
          </w:p>
        </w:tc>
      </w:tr>
      <w:tr w:rsidR="00613477" w14:paraId="74AE163F" w14:textId="77777777" w:rsidTr="00742212">
        <w:trPr>
          <w:trHeight w:hRule="exact" w:val="626"/>
          <w:ins w:id="431" w:author="Kimberly Rodriguez" w:date="2021-09-29T20:06:00Z"/>
        </w:trPr>
        <w:tc>
          <w:tcPr>
            <w:tcW w:w="4860" w:type="dxa"/>
            <w:tcBorders>
              <w:top w:val="single" w:sz="4" w:space="0" w:color="000000"/>
              <w:left w:val="single" w:sz="4" w:space="0" w:color="000000"/>
              <w:bottom w:val="single" w:sz="4" w:space="0" w:color="000000"/>
              <w:right w:val="single" w:sz="4" w:space="0" w:color="000000"/>
            </w:tcBorders>
          </w:tcPr>
          <w:p w14:paraId="379AA013" w14:textId="77777777" w:rsidR="00613477" w:rsidRPr="005D4AFD" w:rsidDel="0017092D" w:rsidRDefault="00613477" w:rsidP="005D4AFD">
            <w:pPr>
              <w:spacing w:before="1" w:after="0" w:line="276" w:lineRule="exact"/>
              <w:ind w:left="90" w:right="118"/>
              <w:rPr>
                <w:ins w:id="432" w:author="Kimberly Rodriguez" w:date="2021-09-29T20:06:00Z"/>
                <w:rFonts w:ascii="Times New Roman" w:eastAsia="Times New Roman" w:hAnsi="Times New Roman" w:cs="Times New Roman"/>
                <w:spacing w:val="-1"/>
                <w:sz w:val="24"/>
                <w:szCs w:val="24"/>
              </w:rPr>
            </w:pPr>
            <w:ins w:id="433" w:author="Kimberly Rodriguez" w:date="2021-09-29T20:10:00Z">
              <w:r>
                <w:rPr>
                  <w:rFonts w:ascii="Times New Roman" w:eastAsia="Times New Roman" w:hAnsi="Times New Roman" w:cs="Times New Roman"/>
                  <w:spacing w:val="-1"/>
                  <w:sz w:val="24"/>
                  <w:szCs w:val="24"/>
                </w:rPr>
                <w:t>(</w:t>
              </w:r>
              <w:r w:rsidRPr="005D4AFD">
                <w:rPr>
                  <w:rFonts w:ascii="Times New Roman" w:eastAsia="Times New Roman" w:hAnsi="Times New Roman" w:cs="Times New Roman"/>
                  <w:spacing w:val="-1"/>
                  <w:sz w:val="24"/>
                  <w:szCs w:val="24"/>
                </w:rPr>
                <w:t>G) P</w:t>
              </w:r>
              <w:r>
                <w:rPr>
                  <w:rFonts w:ascii="Times New Roman" w:eastAsia="Times New Roman" w:hAnsi="Times New Roman" w:cs="Times New Roman"/>
                  <w:spacing w:val="-1"/>
                  <w:sz w:val="24"/>
                  <w:szCs w:val="24"/>
                </w:rPr>
                <w:t>are</w:t>
              </w:r>
              <w:r w:rsidRPr="005D4AFD">
                <w:rPr>
                  <w:rFonts w:ascii="Times New Roman" w:eastAsia="Times New Roman" w:hAnsi="Times New Roman" w:cs="Times New Roman"/>
                  <w:spacing w:val="-1"/>
                  <w:sz w:val="24"/>
                  <w:szCs w:val="24"/>
                </w:rPr>
                <w:t>nt or</w:t>
              </w:r>
              <w:r>
                <w:rPr>
                  <w:rFonts w:ascii="Times New Roman" w:eastAsia="Times New Roman" w:hAnsi="Times New Roman" w:cs="Times New Roman"/>
                  <w:spacing w:val="-1"/>
                  <w:sz w:val="24"/>
                  <w:szCs w:val="24"/>
                </w:rPr>
                <w:t xml:space="preserve"> a</w:t>
              </w:r>
              <w:r w:rsidRPr="005D4AFD">
                <w:rPr>
                  <w:rFonts w:ascii="Times New Roman" w:eastAsia="Times New Roman" w:hAnsi="Times New Roman" w:cs="Times New Roman"/>
                  <w:spacing w:val="-1"/>
                  <w:sz w:val="24"/>
                  <w:szCs w:val="24"/>
                </w:rPr>
                <w:t xml:space="preserve">dult pupil </w:t>
              </w:r>
              <w:r>
                <w:rPr>
                  <w:rFonts w:ascii="Times New Roman" w:eastAsia="Times New Roman" w:hAnsi="Times New Roman" w:cs="Times New Roman"/>
                  <w:spacing w:val="-1"/>
                  <w:sz w:val="24"/>
                  <w:szCs w:val="24"/>
                </w:rPr>
                <w:t>re</w:t>
              </w:r>
              <w:r w:rsidRPr="005D4AFD">
                <w:rPr>
                  <w:rFonts w:ascii="Times New Roman" w:eastAsia="Times New Roman" w:hAnsi="Times New Roman" w:cs="Times New Roman"/>
                  <w:spacing w:val="-1"/>
                  <w:sz w:val="24"/>
                  <w:szCs w:val="24"/>
                </w:rPr>
                <w:t>joind</w:t>
              </w:r>
              <w:r>
                <w:rPr>
                  <w:rFonts w:ascii="Times New Roman" w:eastAsia="Times New Roman" w:hAnsi="Times New Roman" w:cs="Times New Roman"/>
                  <w:spacing w:val="-1"/>
                  <w:sz w:val="24"/>
                  <w:szCs w:val="24"/>
                </w:rPr>
                <w:t>er</w:t>
              </w:r>
              <w:r w:rsidRPr="005D4AFD">
                <w:rPr>
                  <w:rFonts w:ascii="Times New Roman" w:eastAsia="Times New Roman" w:hAnsi="Times New Roman" w:cs="Times New Roman"/>
                  <w:spacing w:val="-1"/>
                  <w:sz w:val="24"/>
                  <w:szCs w:val="24"/>
                </w:rPr>
                <w:t xml:space="preserve">s to </w:t>
              </w:r>
              <w:r>
                <w:rPr>
                  <w:rFonts w:ascii="Times New Roman" w:eastAsia="Times New Roman" w:hAnsi="Times New Roman" w:cs="Times New Roman"/>
                  <w:spacing w:val="-1"/>
                  <w:sz w:val="24"/>
                  <w:szCs w:val="24"/>
                </w:rPr>
                <w:t>c</w:t>
              </w:r>
              <w:r w:rsidRPr="005D4AFD">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a</w:t>
              </w:r>
              <w:r w:rsidRPr="005D4AFD">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w:t>
              </w:r>
              <w:r w:rsidRPr="005D4AFD">
                <w:rPr>
                  <w:rFonts w:ascii="Times New Roman" w:eastAsia="Times New Roman" w:hAnsi="Times New Roman" w:cs="Times New Roman"/>
                  <w:spacing w:val="-1"/>
                  <w:sz w:val="24"/>
                  <w:szCs w:val="24"/>
                </w:rPr>
                <w:t>ng</w:t>
              </w:r>
              <w:r>
                <w:rPr>
                  <w:rFonts w:ascii="Times New Roman" w:eastAsia="Times New Roman" w:hAnsi="Times New Roman" w:cs="Times New Roman"/>
                  <w:spacing w:val="-1"/>
                  <w:sz w:val="24"/>
                  <w:szCs w:val="24"/>
                </w:rPr>
                <w:t>e</w:t>
              </w:r>
              <w:r w:rsidRPr="005D4AFD">
                <w:rPr>
                  <w:rFonts w:ascii="Times New Roman" w:eastAsia="Times New Roman" w:hAnsi="Times New Roman" w:cs="Times New Roman"/>
                  <w:spacing w:val="-1"/>
                  <w:sz w:val="24"/>
                  <w:szCs w:val="24"/>
                </w:rPr>
                <w:t xml:space="preserve">d </w:t>
              </w:r>
              <w:r>
                <w:rPr>
                  <w:rFonts w:ascii="Times New Roman" w:eastAsia="Times New Roman" w:hAnsi="Times New Roman" w:cs="Times New Roman"/>
                  <w:spacing w:val="-1"/>
                  <w:sz w:val="24"/>
                  <w:szCs w:val="24"/>
                </w:rPr>
                <w:t>rec</w:t>
              </w:r>
              <w:r w:rsidRPr="005D4AFD">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r</w:t>
              </w:r>
              <w:r w:rsidRPr="005D4AFD">
                <w:rPr>
                  <w:rFonts w:ascii="Times New Roman" w:eastAsia="Times New Roman" w:hAnsi="Times New Roman" w:cs="Times New Roman"/>
                  <w:spacing w:val="-1"/>
                  <w:sz w:val="24"/>
                  <w:szCs w:val="24"/>
                </w:rPr>
                <w:t xml:space="preserve">ds </w:t>
              </w:r>
              <w:r>
                <w:rPr>
                  <w:rFonts w:ascii="Times New Roman" w:eastAsia="Times New Roman" w:hAnsi="Times New Roman" w:cs="Times New Roman"/>
                  <w:spacing w:val="-1"/>
                  <w:sz w:val="24"/>
                  <w:szCs w:val="24"/>
                </w:rPr>
                <w:t>a</w:t>
              </w:r>
              <w:r w:rsidRPr="005D4AFD">
                <w:rPr>
                  <w:rFonts w:ascii="Times New Roman" w:eastAsia="Times New Roman" w:hAnsi="Times New Roman" w:cs="Times New Roman"/>
                  <w:spacing w:val="-1"/>
                  <w:sz w:val="24"/>
                  <w:szCs w:val="24"/>
                </w:rPr>
                <w:t>nd to dis</w:t>
              </w:r>
              <w:r>
                <w:rPr>
                  <w:rFonts w:ascii="Times New Roman" w:eastAsia="Times New Roman" w:hAnsi="Times New Roman" w:cs="Times New Roman"/>
                  <w:spacing w:val="-1"/>
                  <w:sz w:val="24"/>
                  <w:szCs w:val="24"/>
                </w:rPr>
                <w:t>c</w:t>
              </w:r>
              <w:r w:rsidRPr="005D4AFD">
                <w:rPr>
                  <w:rFonts w:ascii="Times New Roman" w:eastAsia="Times New Roman" w:hAnsi="Times New Roman" w:cs="Times New Roman"/>
                  <w:spacing w:val="-1"/>
                  <w:sz w:val="24"/>
                  <w:szCs w:val="24"/>
                </w:rPr>
                <w:t>iplin</w:t>
              </w:r>
              <w:r>
                <w:rPr>
                  <w:rFonts w:ascii="Times New Roman" w:eastAsia="Times New Roman" w:hAnsi="Times New Roman" w:cs="Times New Roman"/>
                  <w:spacing w:val="-1"/>
                  <w:sz w:val="24"/>
                  <w:szCs w:val="24"/>
                </w:rPr>
                <w:t>a</w:t>
              </w:r>
              <w:r w:rsidRPr="005D4AFD">
                <w:rPr>
                  <w:rFonts w:ascii="Times New Roman" w:eastAsia="Times New Roman" w:hAnsi="Times New Roman" w:cs="Times New Roman"/>
                  <w:spacing w:val="-1"/>
                  <w:sz w:val="24"/>
                  <w:szCs w:val="24"/>
                </w:rPr>
                <w:t>ry a</w:t>
              </w:r>
              <w:r>
                <w:rPr>
                  <w:rFonts w:ascii="Times New Roman" w:eastAsia="Times New Roman" w:hAnsi="Times New Roman" w:cs="Times New Roman"/>
                  <w:spacing w:val="-1"/>
                  <w:sz w:val="24"/>
                  <w:szCs w:val="24"/>
                </w:rPr>
                <w:t>c</w:t>
              </w:r>
              <w:r w:rsidRPr="005D4AFD">
                <w:rPr>
                  <w:rFonts w:ascii="Times New Roman" w:eastAsia="Times New Roman" w:hAnsi="Times New Roman" w:cs="Times New Roman"/>
                  <w:spacing w:val="-1"/>
                  <w:sz w:val="24"/>
                  <w:szCs w:val="24"/>
                </w:rPr>
                <w:t>tion.</w:t>
              </w:r>
            </w:ins>
          </w:p>
        </w:tc>
        <w:tc>
          <w:tcPr>
            <w:tcW w:w="3780" w:type="dxa"/>
            <w:vMerge/>
            <w:tcBorders>
              <w:left w:val="single" w:sz="4" w:space="0" w:color="000000"/>
              <w:right w:val="single" w:sz="4" w:space="0" w:color="000000"/>
            </w:tcBorders>
          </w:tcPr>
          <w:p w14:paraId="41FBD1D8" w14:textId="77777777" w:rsidR="00613477" w:rsidRPr="005D4AFD" w:rsidRDefault="00613477" w:rsidP="005D4AFD">
            <w:pPr>
              <w:rPr>
                <w:ins w:id="434" w:author="Kimberly Rodriguez" w:date="2021-09-29T20:06:00Z"/>
              </w:rPr>
            </w:pPr>
          </w:p>
        </w:tc>
      </w:tr>
      <w:tr w:rsidR="00613477" w14:paraId="07EE9543" w14:textId="77777777" w:rsidTr="00742212">
        <w:trPr>
          <w:trHeight w:hRule="exact" w:val="626"/>
          <w:ins w:id="435" w:author="Kimberly Rodriguez" w:date="2021-09-29T20:06:00Z"/>
        </w:trPr>
        <w:tc>
          <w:tcPr>
            <w:tcW w:w="4860" w:type="dxa"/>
            <w:tcBorders>
              <w:top w:val="single" w:sz="4" w:space="0" w:color="000000"/>
              <w:left w:val="single" w:sz="4" w:space="0" w:color="000000"/>
              <w:bottom w:val="single" w:sz="4" w:space="0" w:color="000000"/>
              <w:right w:val="single" w:sz="4" w:space="0" w:color="000000"/>
            </w:tcBorders>
          </w:tcPr>
          <w:p w14:paraId="5598535D" w14:textId="77777777" w:rsidR="00613477" w:rsidRPr="005D4AFD" w:rsidDel="0017092D" w:rsidRDefault="00613477" w:rsidP="005D4AFD">
            <w:pPr>
              <w:spacing w:before="1" w:after="0" w:line="276" w:lineRule="exact"/>
              <w:ind w:left="90" w:right="118"/>
              <w:rPr>
                <w:ins w:id="436" w:author="Kimberly Rodriguez" w:date="2021-09-29T20:06:00Z"/>
                <w:rFonts w:ascii="Times New Roman" w:eastAsia="Times New Roman" w:hAnsi="Times New Roman" w:cs="Times New Roman"/>
                <w:spacing w:val="-1"/>
                <w:sz w:val="24"/>
                <w:szCs w:val="24"/>
              </w:rPr>
            </w:pPr>
            <w:ins w:id="437" w:author="Kimberly Rodriguez" w:date="2021-09-29T20:10:00Z">
              <w:r w:rsidRPr="005D4AFD">
                <w:rPr>
                  <w:rFonts w:ascii="Times New Roman" w:eastAsia="Times New Roman" w:hAnsi="Times New Roman" w:cs="Times New Roman"/>
                  <w:spacing w:val="-1"/>
                  <w:sz w:val="24"/>
                  <w:szCs w:val="24"/>
                </w:rPr>
                <w:t>(H) Parental authorizations or prohibitions of pupil participation in specific programs.</w:t>
              </w:r>
            </w:ins>
          </w:p>
        </w:tc>
        <w:tc>
          <w:tcPr>
            <w:tcW w:w="3780" w:type="dxa"/>
            <w:vMerge/>
            <w:tcBorders>
              <w:left w:val="single" w:sz="4" w:space="0" w:color="000000"/>
              <w:right w:val="single" w:sz="4" w:space="0" w:color="000000"/>
            </w:tcBorders>
          </w:tcPr>
          <w:p w14:paraId="4FC306F4" w14:textId="77777777" w:rsidR="00613477" w:rsidRPr="005D4AFD" w:rsidRDefault="00613477" w:rsidP="005D4AFD">
            <w:pPr>
              <w:rPr>
                <w:ins w:id="438" w:author="Kimberly Rodriguez" w:date="2021-09-29T20:06:00Z"/>
              </w:rPr>
            </w:pPr>
          </w:p>
        </w:tc>
      </w:tr>
      <w:tr w:rsidR="00613477" w14:paraId="4885D549" w14:textId="77777777" w:rsidTr="00742212">
        <w:trPr>
          <w:trHeight w:hRule="exact" w:val="644"/>
          <w:ins w:id="439" w:author="Kimberly Rodriguez" w:date="2021-09-29T20:06:00Z"/>
        </w:trPr>
        <w:tc>
          <w:tcPr>
            <w:tcW w:w="4860" w:type="dxa"/>
            <w:tcBorders>
              <w:top w:val="single" w:sz="4" w:space="0" w:color="000000"/>
              <w:left w:val="single" w:sz="4" w:space="0" w:color="000000"/>
              <w:bottom w:val="single" w:sz="4" w:space="0" w:color="auto"/>
              <w:right w:val="single" w:sz="4" w:space="0" w:color="000000"/>
            </w:tcBorders>
          </w:tcPr>
          <w:p w14:paraId="66E0DDEA" w14:textId="77777777" w:rsidR="00613477" w:rsidRPr="005D4AFD" w:rsidDel="0017092D" w:rsidRDefault="00613477" w:rsidP="005D4AFD">
            <w:pPr>
              <w:spacing w:before="1" w:after="0" w:line="276" w:lineRule="exact"/>
              <w:ind w:left="90" w:right="118"/>
              <w:rPr>
                <w:ins w:id="440" w:author="Kimberly Rodriguez" w:date="2021-09-29T20:06:00Z"/>
                <w:rFonts w:ascii="Times New Roman" w:eastAsia="Times New Roman" w:hAnsi="Times New Roman" w:cs="Times New Roman"/>
                <w:spacing w:val="-1"/>
                <w:sz w:val="24"/>
                <w:szCs w:val="24"/>
              </w:rPr>
            </w:pPr>
            <w:ins w:id="441" w:author="Kimberly Rodriguez" w:date="2021-09-29T20:11:00Z">
              <w:r w:rsidRPr="005D4AFD">
                <w:rPr>
                  <w:rFonts w:ascii="Times New Roman" w:eastAsia="Times New Roman" w:hAnsi="Times New Roman" w:cs="Times New Roman"/>
                  <w:spacing w:val="-1"/>
                  <w:sz w:val="24"/>
                  <w:szCs w:val="24"/>
                </w:rPr>
                <w:t>(I)  Results of standardized tests administered within the preceding three years.</w:t>
              </w:r>
            </w:ins>
          </w:p>
        </w:tc>
        <w:tc>
          <w:tcPr>
            <w:tcW w:w="3780" w:type="dxa"/>
            <w:vMerge/>
            <w:tcBorders>
              <w:left w:val="single" w:sz="4" w:space="0" w:color="000000"/>
              <w:bottom w:val="single" w:sz="4" w:space="0" w:color="auto"/>
              <w:right w:val="single" w:sz="4" w:space="0" w:color="000000"/>
            </w:tcBorders>
          </w:tcPr>
          <w:p w14:paraId="5BAE4B26" w14:textId="77777777" w:rsidR="00613477" w:rsidRPr="005D4AFD" w:rsidRDefault="00613477" w:rsidP="005D4AFD">
            <w:pPr>
              <w:rPr>
                <w:ins w:id="442" w:author="Kimberly Rodriguez" w:date="2021-09-29T20:06:00Z"/>
              </w:rPr>
            </w:pPr>
          </w:p>
        </w:tc>
      </w:tr>
      <w:tr w:rsidR="00613477" w14:paraId="5D6E959D" w14:textId="77777777" w:rsidTr="00742212">
        <w:trPr>
          <w:trHeight w:hRule="exact" w:val="428"/>
          <w:ins w:id="443" w:author="Kimberly Rodriguez" w:date="2021-09-29T20:06:00Z"/>
        </w:trPr>
        <w:tc>
          <w:tcPr>
            <w:tcW w:w="4860" w:type="dxa"/>
            <w:tcBorders>
              <w:top w:val="single" w:sz="4" w:space="0" w:color="auto"/>
              <w:left w:val="single" w:sz="4" w:space="0" w:color="000000"/>
              <w:bottom w:val="single" w:sz="4" w:space="0" w:color="000000"/>
              <w:right w:val="single" w:sz="4" w:space="0" w:color="000000"/>
            </w:tcBorders>
          </w:tcPr>
          <w:p w14:paraId="51541B40" w14:textId="77777777" w:rsidR="00613477" w:rsidRPr="005D4AFD" w:rsidDel="0017092D" w:rsidRDefault="00613477" w:rsidP="005D4AFD">
            <w:pPr>
              <w:spacing w:before="1" w:after="0" w:line="276" w:lineRule="exact"/>
              <w:ind w:left="90" w:right="118"/>
              <w:rPr>
                <w:ins w:id="444" w:author="Kimberly Rodriguez" w:date="2021-09-29T20:06:00Z"/>
                <w:rFonts w:ascii="Times New Roman" w:eastAsia="Times New Roman" w:hAnsi="Times New Roman" w:cs="Times New Roman"/>
                <w:spacing w:val="-1"/>
                <w:sz w:val="24"/>
                <w:szCs w:val="24"/>
              </w:rPr>
            </w:pPr>
            <w:ins w:id="445" w:author="Kimberly Rodriguez" w:date="2021-09-29T20:11:00Z">
              <w:r w:rsidRPr="00613477">
                <w:rPr>
                  <w:rFonts w:ascii="Times New Roman" w:eastAsia="Times New Roman" w:hAnsi="Times New Roman" w:cs="Times New Roman"/>
                  <w:b/>
                  <w:bCs/>
                  <w:spacing w:val="-1"/>
                  <w:sz w:val="24"/>
                  <w:szCs w:val="24"/>
                </w:rPr>
                <w:t>Permitted Records</w:t>
              </w:r>
              <w:r w:rsidRPr="005D4AFD">
                <w:rPr>
                  <w:rFonts w:ascii="Times New Roman" w:eastAsia="Times New Roman" w:hAnsi="Times New Roman" w:cs="Times New Roman"/>
                  <w:spacing w:val="-1"/>
                  <w:sz w:val="24"/>
                  <w:szCs w:val="24"/>
                </w:rPr>
                <w:t xml:space="preserve"> (Original or copy)</w:t>
              </w:r>
            </w:ins>
          </w:p>
        </w:tc>
        <w:tc>
          <w:tcPr>
            <w:tcW w:w="3780" w:type="dxa"/>
            <w:vMerge w:val="restart"/>
            <w:tcBorders>
              <w:top w:val="single" w:sz="4" w:space="0" w:color="auto"/>
              <w:left w:val="single" w:sz="4" w:space="0" w:color="000000"/>
              <w:right w:val="single" w:sz="4" w:space="0" w:color="000000"/>
            </w:tcBorders>
          </w:tcPr>
          <w:p w14:paraId="22A635E7" w14:textId="77777777" w:rsidR="00613477" w:rsidRPr="005D4AFD" w:rsidRDefault="00613477" w:rsidP="005D4AFD">
            <w:pPr>
              <w:rPr>
                <w:ins w:id="446" w:author="Kimberly Rodriguez" w:date="2021-09-29T20:06:00Z"/>
                <w:rFonts w:ascii="Times New Roman" w:hAnsi="Times New Roman" w:cs="Times New Roman"/>
                <w:sz w:val="24"/>
                <w:szCs w:val="24"/>
              </w:rPr>
            </w:pPr>
            <w:ins w:id="447" w:author="Kimberly Rodriguez" w:date="2021-09-29T20:14:00Z">
              <w:r w:rsidRPr="005D4AFD">
                <w:rPr>
                  <w:rFonts w:ascii="Times New Roman" w:hAnsi="Times New Roman" w:cs="Times New Roman"/>
                  <w:sz w:val="24"/>
                  <w:szCs w:val="24"/>
                </w:rPr>
                <w:t>At least 6 months after the student’s completion of or withdrawal from the charter school.</w:t>
              </w:r>
            </w:ins>
          </w:p>
        </w:tc>
      </w:tr>
      <w:tr w:rsidR="00613477" w14:paraId="7EC5784A" w14:textId="77777777" w:rsidTr="00613477">
        <w:trPr>
          <w:trHeight w:hRule="exact" w:val="563"/>
          <w:ins w:id="448" w:author="Kimberly Rodriguez" w:date="2021-09-29T20:06:00Z"/>
        </w:trPr>
        <w:tc>
          <w:tcPr>
            <w:tcW w:w="4860" w:type="dxa"/>
            <w:tcBorders>
              <w:top w:val="single" w:sz="4" w:space="0" w:color="000000"/>
              <w:left w:val="single" w:sz="4" w:space="0" w:color="000000"/>
              <w:bottom w:val="single" w:sz="4" w:space="0" w:color="000000"/>
              <w:right w:val="single" w:sz="4" w:space="0" w:color="000000"/>
            </w:tcBorders>
          </w:tcPr>
          <w:p w14:paraId="766E98CD" w14:textId="77777777" w:rsidR="00613477" w:rsidRPr="005D4AFD" w:rsidDel="0017092D" w:rsidRDefault="00613477" w:rsidP="005D4AFD">
            <w:pPr>
              <w:spacing w:before="1" w:after="0" w:line="276" w:lineRule="exact"/>
              <w:ind w:left="90" w:right="118"/>
              <w:rPr>
                <w:ins w:id="449" w:author="Kimberly Rodriguez" w:date="2021-09-29T20:06:00Z"/>
                <w:rFonts w:ascii="Times New Roman" w:eastAsia="Times New Roman" w:hAnsi="Times New Roman" w:cs="Times New Roman"/>
                <w:spacing w:val="-1"/>
                <w:sz w:val="24"/>
                <w:szCs w:val="24"/>
              </w:rPr>
            </w:pPr>
            <w:ins w:id="450" w:author="Kimberly Rodriguez" w:date="2021-09-29T20:13:00Z">
              <w:r>
                <w:rPr>
                  <w:rFonts w:ascii="Times New Roman" w:eastAsia="Times New Roman" w:hAnsi="Times New Roman" w:cs="Times New Roman"/>
                  <w:spacing w:val="-1"/>
                  <w:sz w:val="24"/>
                  <w:szCs w:val="24"/>
                </w:rPr>
                <w:t>(</w:t>
              </w:r>
              <w:r w:rsidRPr="005D4AFD">
                <w:rPr>
                  <w:rFonts w:ascii="Times New Roman" w:eastAsia="Times New Roman" w:hAnsi="Times New Roman" w:cs="Times New Roman"/>
                  <w:spacing w:val="-1"/>
                  <w:sz w:val="24"/>
                  <w:szCs w:val="24"/>
                </w:rPr>
                <w:t>A) Obj</w:t>
              </w:r>
              <w:r>
                <w:rPr>
                  <w:rFonts w:ascii="Times New Roman" w:eastAsia="Times New Roman" w:hAnsi="Times New Roman" w:cs="Times New Roman"/>
                  <w:spacing w:val="-1"/>
                  <w:sz w:val="24"/>
                  <w:szCs w:val="24"/>
                </w:rPr>
                <w:t>ec</w:t>
              </w:r>
              <w:r w:rsidRPr="005D4AFD">
                <w:rPr>
                  <w:rFonts w:ascii="Times New Roman" w:eastAsia="Times New Roman" w:hAnsi="Times New Roman" w:cs="Times New Roman"/>
                  <w:spacing w:val="-1"/>
                  <w:sz w:val="24"/>
                  <w:szCs w:val="24"/>
                </w:rPr>
                <w:t>tive</w:t>
              </w:r>
              <w:r>
                <w:rPr>
                  <w:rFonts w:ascii="Times New Roman" w:eastAsia="Times New Roman" w:hAnsi="Times New Roman" w:cs="Times New Roman"/>
                  <w:spacing w:val="-1"/>
                  <w:sz w:val="24"/>
                  <w:szCs w:val="24"/>
                </w:rPr>
                <w:t xml:space="preserve"> c</w:t>
              </w:r>
              <w:r w:rsidRPr="005D4AFD">
                <w:rPr>
                  <w:rFonts w:ascii="Times New Roman" w:eastAsia="Times New Roman" w:hAnsi="Times New Roman" w:cs="Times New Roman"/>
                  <w:spacing w:val="-1"/>
                  <w:sz w:val="24"/>
                  <w:szCs w:val="24"/>
                </w:rPr>
                <w:t>ouns</w:t>
              </w:r>
              <w:r>
                <w:rPr>
                  <w:rFonts w:ascii="Times New Roman" w:eastAsia="Times New Roman" w:hAnsi="Times New Roman" w:cs="Times New Roman"/>
                  <w:spacing w:val="-1"/>
                  <w:sz w:val="24"/>
                  <w:szCs w:val="24"/>
                </w:rPr>
                <w:t>e</w:t>
              </w:r>
              <w:r w:rsidRPr="005D4AFD">
                <w:rPr>
                  <w:rFonts w:ascii="Times New Roman" w:eastAsia="Times New Roman" w:hAnsi="Times New Roman" w:cs="Times New Roman"/>
                  <w:spacing w:val="-1"/>
                  <w:sz w:val="24"/>
                  <w:szCs w:val="24"/>
                </w:rPr>
                <w:t>lor</w:t>
              </w:r>
              <w:r>
                <w:rPr>
                  <w:rFonts w:ascii="Times New Roman" w:eastAsia="Times New Roman" w:hAnsi="Times New Roman" w:cs="Times New Roman"/>
                  <w:spacing w:val="-1"/>
                  <w:sz w:val="24"/>
                  <w:szCs w:val="24"/>
                </w:rPr>
                <w:t xml:space="preserve"> a</w:t>
              </w:r>
              <w:r w:rsidRPr="005D4AFD">
                <w:rPr>
                  <w:rFonts w:ascii="Times New Roman" w:eastAsia="Times New Roman" w:hAnsi="Times New Roman" w:cs="Times New Roman"/>
                  <w:spacing w:val="-1"/>
                  <w:sz w:val="24"/>
                  <w:szCs w:val="24"/>
                </w:rPr>
                <w:t>nd/or</w:t>
              </w:r>
              <w:r>
                <w:rPr>
                  <w:rFonts w:ascii="Times New Roman" w:eastAsia="Times New Roman" w:hAnsi="Times New Roman" w:cs="Times New Roman"/>
                  <w:spacing w:val="-1"/>
                  <w:sz w:val="24"/>
                  <w:szCs w:val="24"/>
                </w:rPr>
                <w:t xml:space="preserve"> </w:t>
              </w:r>
              <w:r w:rsidRPr="005D4AFD">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eac</w:t>
              </w:r>
              <w:r w:rsidRPr="005D4AFD">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e</w:t>
              </w:r>
              <w:r w:rsidRPr="005D4AFD">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 xml:space="preserve"> </w:t>
              </w:r>
              <w:r w:rsidRPr="005D4AFD">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sidRPr="005D4AFD">
                <w:rPr>
                  <w:rFonts w:ascii="Times New Roman" w:eastAsia="Times New Roman" w:hAnsi="Times New Roman" w:cs="Times New Roman"/>
                  <w:spacing w:val="-1"/>
                  <w:sz w:val="24"/>
                  <w:szCs w:val="24"/>
                </w:rPr>
                <w:t>tings.</w:t>
              </w:r>
            </w:ins>
          </w:p>
        </w:tc>
        <w:tc>
          <w:tcPr>
            <w:tcW w:w="3780" w:type="dxa"/>
            <w:vMerge/>
            <w:tcBorders>
              <w:left w:val="single" w:sz="4" w:space="0" w:color="000000"/>
              <w:right w:val="single" w:sz="4" w:space="0" w:color="000000"/>
            </w:tcBorders>
          </w:tcPr>
          <w:p w14:paraId="0BE8D87A" w14:textId="77777777" w:rsidR="00613477" w:rsidRPr="005D4AFD" w:rsidRDefault="00613477" w:rsidP="005D4AFD">
            <w:pPr>
              <w:rPr>
                <w:ins w:id="451" w:author="Kimberly Rodriguez" w:date="2021-09-29T20:06:00Z"/>
              </w:rPr>
            </w:pPr>
          </w:p>
        </w:tc>
      </w:tr>
      <w:tr w:rsidR="00613477" w14:paraId="598C6A91" w14:textId="77777777" w:rsidTr="00613477">
        <w:trPr>
          <w:trHeight w:hRule="exact" w:val="563"/>
          <w:ins w:id="452" w:author="Kimberly Rodriguez" w:date="2021-09-29T20:13:00Z"/>
        </w:trPr>
        <w:tc>
          <w:tcPr>
            <w:tcW w:w="4860" w:type="dxa"/>
            <w:tcBorders>
              <w:top w:val="single" w:sz="4" w:space="0" w:color="000000"/>
              <w:left w:val="single" w:sz="4" w:space="0" w:color="000000"/>
              <w:bottom w:val="single" w:sz="4" w:space="0" w:color="000000"/>
              <w:right w:val="single" w:sz="4" w:space="0" w:color="000000"/>
            </w:tcBorders>
          </w:tcPr>
          <w:p w14:paraId="78A4A305" w14:textId="77777777" w:rsidR="00613477" w:rsidRPr="005D4AFD" w:rsidDel="0017092D" w:rsidRDefault="00613477" w:rsidP="005D4AFD">
            <w:pPr>
              <w:spacing w:before="1" w:after="0" w:line="276" w:lineRule="exact"/>
              <w:ind w:left="90" w:right="118"/>
              <w:rPr>
                <w:ins w:id="453" w:author="Kimberly Rodriguez" w:date="2021-09-29T20:13:00Z"/>
                <w:rFonts w:ascii="Times New Roman" w:eastAsia="Times New Roman" w:hAnsi="Times New Roman" w:cs="Times New Roman"/>
                <w:spacing w:val="-1"/>
                <w:sz w:val="24"/>
                <w:szCs w:val="24"/>
              </w:rPr>
            </w:pPr>
            <w:ins w:id="454" w:author="Kimberly Rodriguez" w:date="2021-09-29T20:13:00Z">
              <w:r>
                <w:rPr>
                  <w:rFonts w:ascii="Times New Roman" w:eastAsia="Times New Roman" w:hAnsi="Times New Roman" w:cs="Times New Roman"/>
                  <w:spacing w:val="-1"/>
                  <w:sz w:val="24"/>
                  <w:szCs w:val="24"/>
                </w:rPr>
                <w:t>(</w:t>
              </w:r>
              <w:r w:rsidRPr="005D4AFD">
                <w:rPr>
                  <w:rFonts w:ascii="Times New Roman" w:eastAsia="Times New Roman" w:hAnsi="Times New Roman" w:cs="Times New Roman"/>
                  <w:spacing w:val="-1"/>
                  <w:sz w:val="24"/>
                  <w:szCs w:val="24"/>
                </w:rPr>
                <w:t>B) St</w:t>
              </w:r>
              <w:r>
                <w:rPr>
                  <w:rFonts w:ascii="Times New Roman" w:eastAsia="Times New Roman" w:hAnsi="Times New Roman" w:cs="Times New Roman"/>
                  <w:spacing w:val="-1"/>
                  <w:sz w:val="24"/>
                  <w:szCs w:val="24"/>
                </w:rPr>
                <w:t>a</w:t>
              </w:r>
              <w:r w:rsidRPr="005D4AFD">
                <w:rPr>
                  <w:rFonts w:ascii="Times New Roman" w:eastAsia="Times New Roman" w:hAnsi="Times New Roman" w:cs="Times New Roman"/>
                  <w:spacing w:val="-1"/>
                  <w:sz w:val="24"/>
                  <w:szCs w:val="24"/>
                </w:rPr>
                <w:t>nd</w:t>
              </w:r>
              <w:r>
                <w:rPr>
                  <w:rFonts w:ascii="Times New Roman" w:eastAsia="Times New Roman" w:hAnsi="Times New Roman" w:cs="Times New Roman"/>
                  <w:spacing w:val="-1"/>
                  <w:sz w:val="24"/>
                  <w:szCs w:val="24"/>
                </w:rPr>
                <w:t>ar</w:t>
              </w:r>
              <w:r w:rsidRPr="005D4AFD">
                <w:rPr>
                  <w:rFonts w:ascii="Times New Roman" w:eastAsia="Times New Roman" w:hAnsi="Times New Roman" w:cs="Times New Roman"/>
                  <w:spacing w:val="-1"/>
                  <w:sz w:val="24"/>
                  <w:szCs w:val="24"/>
                </w:rPr>
                <w:t>diz</w:t>
              </w:r>
              <w:r>
                <w:rPr>
                  <w:rFonts w:ascii="Times New Roman" w:eastAsia="Times New Roman" w:hAnsi="Times New Roman" w:cs="Times New Roman"/>
                  <w:spacing w:val="-1"/>
                  <w:sz w:val="24"/>
                  <w:szCs w:val="24"/>
                </w:rPr>
                <w:t>e</w:t>
              </w:r>
              <w:r w:rsidRPr="005D4AFD">
                <w:rPr>
                  <w:rFonts w:ascii="Times New Roman" w:eastAsia="Times New Roman" w:hAnsi="Times New Roman" w:cs="Times New Roman"/>
                  <w:spacing w:val="-1"/>
                  <w:sz w:val="24"/>
                  <w:szCs w:val="24"/>
                </w:rPr>
                <w:t>d t</w:t>
              </w:r>
              <w:r>
                <w:rPr>
                  <w:rFonts w:ascii="Times New Roman" w:eastAsia="Times New Roman" w:hAnsi="Times New Roman" w:cs="Times New Roman"/>
                  <w:spacing w:val="-1"/>
                  <w:sz w:val="24"/>
                  <w:szCs w:val="24"/>
                </w:rPr>
                <w:t>e</w:t>
              </w:r>
              <w:r w:rsidRPr="005D4AFD">
                <w:rPr>
                  <w:rFonts w:ascii="Times New Roman" w:eastAsia="Times New Roman" w:hAnsi="Times New Roman" w:cs="Times New Roman"/>
                  <w:spacing w:val="-1"/>
                  <w:sz w:val="24"/>
                  <w:szCs w:val="24"/>
                </w:rPr>
                <w:t xml:space="preserve">st </w:t>
              </w:r>
              <w:r>
                <w:rPr>
                  <w:rFonts w:ascii="Times New Roman" w:eastAsia="Times New Roman" w:hAnsi="Times New Roman" w:cs="Times New Roman"/>
                  <w:spacing w:val="-1"/>
                  <w:sz w:val="24"/>
                  <w:szCs w:val="24"/>
                </w:rPr>
                <w:t>re</w:t>
              </w:r>
              <w:r w:rsidRPr="005D4AFD">
                <w:rPr>
                  <w:rFonts w:ascii="Times New Roman" w:eastAsia="Times New Roman" w:hAnsi="Times New Roman" w:cs="Times New Roman"/>
                  <w:spacing w:val="-1"/>
                  <w:sz w:val="24"/>
                  <w:szCs w:val="24"/>
                </w:rPr>
                <w:t>sults old</w:t>
              </w:r>
              <w:r>
                <w:rPr>
                  <w:rFonts w:ascii="Times New Roman" w:eastAsia="Times New Roman" w:hAnsi="Times New Roman" w:cs="Times New Roman"/>
                  <w:spacing w:val="-1"/>
                  <w:sz w:val="24"/>
                  <w:szCs w:val="24"/>
                </w:rPr>
                <w:t>e</w:t>
              </w:r>
              <w:r w:rsidRPr="005D4AFD">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 xml:space="preserve"> </w:t>
              </w:r>
              <w:r w:rsidRPr="005D4AFD">
                <w:rPr>
                  <w:rFonts w:ascii="Times New Roman" w:eastAsia="Times New Roman" w:hAnsi="Times New Roman" w:cs="Times New Roman"/>
                  <w:spacing w:val="-1"/>
                  <w:sz w:val="24"/>
                  <w:szCs w:val="24"/>
                </w:rPr>
                <w:t>th</w:t>
              </w:r>
              <w:r>
                <w:rPr>
                  <w:rFonts w:ascii="Times New Roman" w:eastAsia="Times New Roman" w:hAnsi="Times New Roman" w:cs="Times New Roman"/>
                  <w:spacing w:val="-1"/>
                  <w:sz w:val="24"/>
                  <w:szCs w:val="24"/>
                </w:rPr>
                <w:t>a</w:t>
              </w:r>
              <w:r w:rsidRPr="005D4AFD">
                <w:rPr>
                  <w:rFonts w:ascii="Times New Roman" w:eastAsia="Times New Roman" w:hAnsi="Times New Roman" w:cs="Times New Roman"/>
                  <w:spacing w:val="-1"/>
                  <w:sz w:val="24"/>
                  <w:szCs w:val="24"/>
                </w:rPr>
                <w:t>n th</w:t>
              </w:r>
              <w:r>
                <w:rPr>
                  <w:rFonts w:ascii="Times New Roman" w:eastAsia="Times New Roman" w:hAnsi="Times New Roman" w:cs="Times New Roman"/>
                  <w:spacing w:val="-1"/>
                  <w:sz w:val="24"/>
                  <w:szCs w:val="24"/>
                </w:rPr>
                <w:t>r</w:t>
              </w:r>
              <w:r w:rsidRPr="005D4AFD">
                <w:rPr>
                  <w:rFonts w:ascii="Times New Roman" w:eastAsia="Times New Roman" w:hAnsi="Times New Roman" w:cs="Times New Roman"/>
                  <w:spacing w:val="-1"/>
                  <w:sz w:val="24"/>
                  <w:szCs w:val="24"/>
                </w:rPr>
                <w:t>ee y</w:t>
              </w:r>
              <w:r>
                <w:rPr>
                  <w:rFonts w:ascii="Times New Roman" w:eastAsia="Times New Roman" w:hAnsi="Times New Roman" w:cs="Times New Roman"/>
                  <w:spacing w:val="-1"/>
                  <w:sz w:val="24"/>
                  <w:szCs w:val="24"/>
                </w:rPr>
                <w:t>e</w:t>
              </w:r>
              <w:r w:rsidRPr="005D4AFD">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sidRPr="005D4AFD">
                <w:rPr>
                  <w:rFonts w:ascii="Times New Roman" w:eastAsia="Times New Roman" w:hAnsi="Times New Roman" w:cs="Times New Roman"/>
                  <w:spacing w:val="-1"/>
                  <w:sz w:val="24"/>
                  <w:szCs w:val="24"/>
                </w:rPr>
                <w:t>s.</w:t>
              </w:r>
            </w:ins>
          </w:p>
        </w:tc>
        <w:tc>
          <w:tcPr>
            <w:tcW w:w="3780" w:type="dxa"/>
            <w:vMerge/>
            <w:tcBorders>
              <w:left w:val="single" w:sz="4" w:space="0" w:color="000000"/>
              <w:right w:val="single" w:sz="4" w:space="0" w:color="000000"/>
            </w:tcBorders>
          </w:tcPr>
          <w:p w14:paraId="5F0EE5A2" w14:textId="77777777" w:rsidR="00613477" w:rsidRPr="005D4AFD" w:rsidRDefault="00613477" w:rsidP="005D4AFD">
            <w:pPr>
              <w:rPr>
                <w:ins w:id="455" w:author="Kimberly Rodriguez" w:date="2021-09-29T20:13:00Z"/>
              </w:rPr>
            </w:pPr>
          </w:p>
        </w:tc>
      </w:tr>
      <w:tr w:rsidR="00613477" w14:paraId="1D981F74" w14:textId="77777777" w:rsidTr="00613477">
        <w:trPr>
          <w:trHeight w:hRule="exact" w:val="563"/>
          <w:ins w:id="456" w:author="Kimberly Rodriguez" w:date="2021-09-29T20:13:00Z"/>
        </w:trPr>
        <w:tc>
          <w:tcPr>
            <w:tcW w:w="4860" w:type="dxa"/>
            <w:tcBorders>
              <w:top w:val="single" w:sz="4" w:space="0" w:color="000000"/>
              <w:left w:val="single" w:sz="4" w:space="0" w:color="000000"/>
              <w:bottom w:val="single" w:sz="4" w:space="0" w:color="000000"/>
              <w:right w:val="single" w:sz="4" w:space="0" w:color="000000"/>
            </w:tcBorders>
          </w:tcPr>
          <w:p w14:paraId="7AE11A08" w14:textId="77777777" w:rsidR="00613477" w:rsidRPr="005D4AFD" w:rsidDel="0017092D" w:rsidRDefault="00613477" w:rsidP="005D4AFD">
            <w:pPr>
              <w:spacing w:before="1" w:after="0" w:line="276" w:lineRule="exact"/>
              <w:ind w:left="90" w:right="118"/>
              <w:rPr>
                <w:ins w:id="457" w:author="Kimberly Rodriguez" w:date="2021-09-29T20:13:00Z"/>
                <w:rFonts w:ascii="Times New Roman" w:eastAsia="Times New Roman" w:hAnsi="Times New Roman" w:cs="Times New Roman"/>
                <w:spacing w:val="-1"/>
                <w:sz w:val="24"/>
                <w:szCs w:val="24"/>
              </w:rPr>
            </w:pPr>
            <w:ins w:id="458" w:author="Kimberly Rodriguez" w:date="2021-09-29T20:13:00Z">
              <w:r>
                <w:rPr>
                  <w:rFonts w:ascii="Times New Roman" w:eastAsia="Times New Roman" w:hAnsi="Times New Roman" w:cs="Times New Roman"/>
                  <w:spacing w:val="-1"/>
                  <w:sz w:val="24"/>
                  <w:szCs w:val="24"/>
                </w:rPr>
                <w:t>(</w:t>
              </w:r>
              <w:r w:rsidRPr="005D4AFD">
                <w:rPr>
                  <w:rFonts w:ascii="Times New Roman" w:eastAsia="Times New Roman" w:hAnsi="Times New Roman" w:cs="Times New Roman"/>
                  <w:spacing w:val="-1"/>
                  <w:sz w:val="24"/>
                  <w:szCs w:val="24"/>
                </w:rPr>
                <w:t>C) Routine</w:t>
              </w:r>
              <w:r>
                <w:rPr>
                  <w:rFonts w:ascii="Times New Roman" w:eastAsia="Times New Roman" w:hAnsi="Times New Roman" w:cs="Times New Roman"/>
                  <w:spacing w:val="-1"/>
                  <w:sz w:val="24"/>
                  <w:szCs w:val="24"/>
                </w:rPr>
                <w:t xml:space="preserve"> </w:t>
              </w:r>
              <w:r w:rsidRPr="005D4AFD">
                <w:rPr>
                  <w:rFonts w:ascii="Times New Roman" w:eastAsia="Times New Roman" w:hAnsi="Times New Roman" w:cs="Times New Roman"/>
                  <w:spacing w:val="-1"/>
                  <w:sz w:val="24"/>
                  <w:szCs w:val="24"/>
                </w:rPr>
                <w:t>dis</w:t>
              </w:r>
              <w:r>
                <w:rPr>
                  <w:rFonts w:ascii="Times New Roman" w:eastAsia="Times New Roman" w:hAnsi="Times New Roman" w:cs="Times New Roman"/>
                  <w:spacing w:val="-1"/>
                  <w:sz w:val="24"/>
                  <w:szCs w:val="24"/>
                </w:rPr>
                <w:t>c</w:t>
              </w:r>
              <w:r w:rsidRPr="005D4AFD">
                <w:rPr>
                  <w:rFonts w:ascii="Times New Roman" w:eastAsia="Times New Roman" w:hAnsi="Times New Roman" w:cs="Times New Roman"/>
                  <w:spacing w:val="-1"/>
                  <w:sz w:val="24"/>
                  <w:szCs w:val="24"/>
                </w:rPr>
                <w:t>ipline</w:t>
              </w:r>
              <w:r>
                <w:rPr>
                  <w:rFonts w:ascii="Times New Roman" w:eastAsia="Times New Roman" w:hAnsi="Times New Roman" w:cs="Times New Roman"/>
                  <w:spacing w:val="-1"/>
                  <w:sz w:val="24"/>
                  <w:szCs w:val="24"/>
                </w:rPr>
                <w:t xml:space="preserve"> </w:t>
              </w:r>
              <w:r w:rsidRPr="005D4AFD">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a</w:t>
              </w:r>
              <w:r w:rsidRPr="005D4AFD">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sidRPr="005D4AFD">
                <w:rPr>
                  <w:rFonts w:ascii="Times New Roman" w:eastAsia="Times New Roman" w:hAnsi="Times New Roman" w:cs="Times New Roman"/>
                  <w:spacing w:val="-1"/>
                  <w:sz w:val="24"/>
                  <w:szCs w:val="24"/>
                </w:rPr>
                <w:t>.</w:t>
              </w:r>
            </w:ins>
          </w:p>
        </w:tc>
        <w:tc>
          <w:tcPr>
            <w:tcW w:w="3780" w:type="dxa"/>
            <w:vMerge/>
            <w:tcBorders>
              <w:left w:val="single" w:sz="4" w:space="0" w:color="000000"/>
              <w:right w:val="single" w:sz="4" w:space="0" w:color="000000"/>
            </w:tcBorders>
          </w:tcPr>
          <w:p w14:paraId="28B0B18C" w14:textId="77777777" w:rsidR="00613477" w:rsidRPr="005D4AFD" w:rsidRDefault="00613477" w:rsidP="005D4AFD">
            <w:pPr>
              <w:rPr>
                <w:ins w:id="459" w:author="Kimberly Rodriguez" w:date="2021-09-29T20:13:00Z"/>
              </w:rPr>
            </w:pPr>
          </w:p>
        </w:tc>
      </w:tr>
      <w:tr w:rsidR="00613477" w14:paraId="0C115617" w14:textId="77777777" w:rsidTr="00613477">
        <w:trPr>
          <w:trHeight w:hRule="exact" w:val="563"/>
          <w:ins w:id="460" w:author="Kimberly Rodriguez" w:date="2021-09-29T20:13:00Z"/>
        </w:trPr>
        <w:tc>
          <w:tcPr>
            <w:tcW w:w="4860" w:type="dxa"/>
            <w:tcBorders>
              <w:top w:val="single" w:sz="4" w:space="0" w:color="000000"/>
              <w:left w:val="single" w:sz="4" w:space="0" w:color="000000"/>
              <w:bottom w:val="single" w:sz="4" w:space="0" w:color="000000"/>
              <w:right w:val="single" w:sz="4" w:space="0" w:color="000000"/>
            </w:tcBorders>
          </w:tcPr>
          <w:p w14:paraId="6FFB6594" w14:textId="77777777" w:rsidR="00613477" w:rsidRPr="005D4AFD" w:rsidDel="0017092D" w:rsidRDefault="00613477" w:rsidP="005D4AFD">
            <w:pPr>
              <w:spacing w:before="1" w:after="0" w:line="276" w:lineRule="exact"/>
              <w:ind w:left="90" w:right="118"/>
              <w:rPr>
                <w:ins w:id="461" w:author="Kimberly Rodriguez" w:date="2021-09-29T20:13:00Z"/>
                <w:rFonts w:ascii="Times New Roman" w:eastAsia="Times New Roman" w:hAnsi="Times New Roman" w:cs="Times New Roman"/>
                <w:spacing w:val="-1"/>
                <w:sz w:val="24"/>
                <w:szCs w:val="24"/>
              </w:rPr>
            </w:pPr>
            <w:ins w:id="462" w:author="Kimberly Rodriguez" w:date="2021-09-29T20:14:00Z">
              <w:r>
                <w:rPr>
                  <w:rFonts w:ascii="Times New Roman" w:eastAsia="Times New Roman" w:hAnsi="Times New Roman" w:cs="Times New Roman"/>
                  <w:spacing w:val="-1"/>
                  <w:sz w:val="24"/>
                  <w:szCs w:val="24"/>
                </w:rPr>
                <w:t>(</w:t>
              </w:r>
              <w:r w:rsidRPr="005D4AFD">
                <w:rPr>
                  <w:rFonts w:ascii="Times New Roman" w:eastAsia="Times New Roman" w:hAnsi="Times New Roman" w:cs="Times New Roman"/>
                  <w:spacing w:val="-1"/>
                  <w:sz w:val="24"/>
                  <w:szCs w:val="24"/>
                </w:rPr>
                <w:t>D) V</w:t>
              </w:r>
              <w:r>
                <w:rPr>
                  <w:rFonts w:ascii="Times New Roman" w:eastAsia="Times New Roman" w:hAnsi="Times New Roman" w:cs="Times New Roman"/>
                  <w:spacing w:val="-1"/>
                  <w:sz w:val="24"/>
                  <w:szCs w:val="24"/>
                </w:rPr>
                <w:t>er</w:t>
              </w:r>
              <w:r w:rsidRPr="005D4AFD">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f</w:t>
              </w:r>
              <w:r w:rsidRPr="005D4AFD">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sidRPr="005D4AFD">
                <w:rPr>
                  <w:rFonts w:ascii="Times New Roman" w:eastAsia="Times New Roman" w:hAnsi="Times New Roman" w:cs="Times New Roman"/>
                  <w:spacing w:val="-1"/>
                  <w:sz w:val="24"/>
                  <w:szCs w:val="24"/>
                </w:rPr>
                <w:t>d r</w:t>
              </w:r>
              <w:r>
                <w:rPr>
                  <w:rFonts w:ascii="Times New Roman" w:eastAsia="Times New Roman" w:hAnsi="Times New Roman" w:cs="Times New Roman"/>
                  <w:spacing w:val="-1"/>
                  <w:sz w:val="24"/>
                  <w:szCs w:val="24"/>
                </w:rPr>
                <w:t>e</w:t>
              </w:r>
              <w:r w:rsidRPr="005D4AFD">
                <w:rPr>
                  <w:rFonts w:ascii="Times New Roman" w:eastAsia="Times New Roman" w:hAnsi="Times New Roman" w:cs="Times New Roman"/>
                  <w:spacing w:val="-1"/>
                  <w:sz w:val="24"/>
                  <w:szCs w:val="24"/>
                </w:rPr>
                <w:t>po</w:t>
              </w:r>
              <w:r>
                <w:rPr>
                  <w:rFonts w:ascii="Times New Roman" w:eastAsia="Times New Roman" w:hAnsi="Times New Roman" w:cs="Times New Roman"/>
                  <w:spacing w:val="-1"/>
                  <w:sz w:val="24"/>
                  <w:szCs w:val="24"/>
                </w:rPr>
                <w:t>r</w:t>
              </w:r>
              <w:r w:rsidRPr="005D4AFD">
                <w:rPr>
                  <w:rFonts w:ascii="Times New Roman" w:eastAsia="Times New Roman" w:hAnsi="Times New Roman" w:cs="Times New Roman"/>
                  <w:spacing w:val="-1"/>
                  <w:sz w:val="24"/>
                  <w:szCs w:val="24"/>
                </w:rPr>
                <w:t xml:space="preserve">ts of </w:t>
              </w:r>
              <w:r>
                <w:rPr>
                  <w:rFonts w:ascii="Times New Roman" w:eastAsia="Times New Roman" w:hAnsi="Times New Roman" w:cs="Times New Roman"/>
                  <w:spacing w:val="-1"/>
                  <w:sz w:val="24"/>
                  <w:szCs w:val="24"/>
                </w:rPr>
                <w:t>re</w:t>
              </w:r>
              <w:r w:rsidRPr="005D4AFD">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sidRPr="005D4AFD">
                <w:rPr>
                  <w:rFonts w:ascii="Times New Roman" w:eastAsia="Times New Roman" w:hAnsi="Times New Roman" w:cs="Times New Roman"/>
                  <w:spacing w:val="-1"/>
                  <w:sz w:val="24"/>
                  <w:szCs w:val="24"/>
                </w:rPr>
                <w:t>vant b</w:t>
              </w:r>
              <w:r>
                <w:rPr>
                  <w:rFonts w:ascii="Times New Roman" w:eastAsia="Times New Roman" w:hAnsi="Times New Roman" w:cs="Times New Roman"/>
                  <w:spacing w:val="-1"/>
                  <w:sz w:val="24"/>
                  <w:szCs w:val="24"/>
                </w:rPr>
                <w:t>e</w:t>
              </w:r>
              <w:r w:rsidRPr="005D4AFD">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a</w:t>
              </w:r>
              <w:r w:rsidRPr="005D4AFD">
                <w:rPr>
                  <w:rFonts w:ascii="Times New Roman" w:eastAsia="Times New Roman" w:hAnsi="Times New Roman" w:cs="Times New Roman"/>
                  <w:spacing w:val="-1"/>
                  <w:sz w:val="24"/>
                  <w:szCs w:val="24"/>
                </w:rPr>
                <w:t>vio</w:t>
              </w:r>
              <w:r>
                <w:rPr>
                  <w:rFonts w:ascii="Times New Roman" w:eastAsia="Times New Roman" w:hAnsi="Times New Roman" w:cs="Times New Roman"/>
                  <w:spacing w:val="-1"/>
                  <w:sz w:val="24"/>
                  <w:szCs w:val="24"/>
                </w:rPr>
                <w:t>ra</w:t>
              </w:r>
              <w:r w:rsidRPr="005D4AFD">
                <w:rPr>
                  <w:rFonts w:ascii="Times New Roman" w:eastAsia="Times New Roman" w:hAnsi="Times New Roman" w:cs="Times New Roman"/>
                  <w:spacing w:val="-1"/>
                  <w:sz w:val="24"/>
                  <w:szCs w:val="24"/>
                </w:rPr>
                <w:t>l p</w:t>
              </w:r>
              <w:r>
                <w:rPr>
                  <w:rFonts w:ascii="Times New Roman" w:eastAsia="Times New Roman" w:hAnsi="Times New Roman" w:cs="Times New Roman"/>
                  <w:spacing w:val="-1"/>
                  <w:sz w:val="24"/>
                  <w:szCs w:val="24"/>
                </w:rPr>
                <w:t>a</w:t>
              </w:r>
              <w:r w:rsidRPr="005D4AFD">
                <w:rPr>
                  <w:rFonts w:ascii="Times New Roman" w:eastAsia="Times New Roman" w:hAnsi="Times New Roman" w:cs="Times New Roman"/>
                  <w:spacing w:val="-1"/>
                  <w:sz w:val="24"/>
                  <w:szCs w:val="24"/>
                </w:rPr>
                <w:t>tte</w:t>
              </w:r>
              <w:r>
                <w:rPr>
                  <w:rFonts w:ascii="Times New Roman" w:eastAsia="Times New Roman" w:hAnsi="Times New Roman" w:cs="Times New Roman"/>
                  <w:spacing w:val="-1"/>
                  <w:sz w:val="24"/>
                  <w:szCs w:val="24"/>
                </w:rPr>
                <w:t>r</w:t>
              </w:r>
              <w:r w:rsidRPr="005D4AFD">
                <w:rPr>
                  <w:rFonts w:ascii="Times New Roman" w:eastAsia="Times New Roman" w:hAnsi="Times New Roman" w:cs="Times New Roman"/>
                  <w:spacing w:val="-1"/>
                  <w:sz w:val="24"/>
                  <w:szCs w:val="24"/>
                </w:rPr>
                <w:t>ns.</w:t>
              </w:r>
            </w:ins>
          </w:p>
        </w:tc>
        <w:tc>
          <w:tcPr>
            <w:tcW w:w="3780" w:type="dxa"/>
            <w:vMerge/>
            <w:tcBorders>
              <w:left w:val="single" w:sz="4" w:space="0" w:color="000000"/>
              <w:right w:val="single" w:sz="4" w:space="0" w:color="000000"/>
            </w:tcBorders>
          </w:tcPr>
          <w:p w14:paraId="1A74C0B3" w14:textId="77777777" w:rsidR="00613477" w:rsidRPr="005D4AFD" w:rsidRDefault="00613477" w:rsidP="005D4AFD">
            <w:pPr>
              <w:rPr>
                <w:ins w:id="463" w:author="Kimberly Rodriguez" w:date="2021-09-29T20:13:00Z"/>
              </w:rPr>
            </w:pPr>
          </w:p>
        </w:tc>
      </w:tr>
      <w:tr w:rsidR="00613477" w14:paraId="67EC8E4B" w14:textId="77777777" w:rsidTr="00613477">
        <w:trPr>
          <w:trHeight w:hRule="exact" w:val="563"/>
          <w:ins w:id="464" w:author="Kimberly Rodriguez" w:date="2021-09-29T20:13:00Z"/>
        </w:trPr>
        <w:tc>
          <w:tcPr>
            <w:tcW w:w="4860" w:type="dxa"/>
            <w:tcBorders>
              <w:top w:val="single" w:sz="4" w:space="0" w:color="000000"/>
              <w:left w:val="single" w:sz="4" w:space="0" w:color="000000"/>
              <w:bottom w:val="single" w:sz="4" w:space="0" w:color="000000"/>
              <w:right w:val="single" w:sz="4" w:space="0" w:color="000000"/>
            </w:tcBorders>
          </w:tcPr>
          <w:p w14:paraId="102079A3" w14:textId="77777777" w:rsidR="00613477" w:rsidRPr="005D4AFD" w:rsidDel="0017092D" w:rsidRDefault="00613477" w:rsidP="005D4AFD">
            <w:pPr>
              <w:spacing w:before="1" w:after="0" w:line="276" w:lineRule="exact"/>
              <w:ind w:left="90" w:right="118"/>
              <w:rPr>
                <w:ins w:id="465" w:author="Kimberly Rodriguez" w:date="2021-09-29T20:13:00Z"/>
                <w:rFonts w:ascii="Times New Roman" w:eastAsia="Times New Roman" w:hAnsi="Times New Roman" w:cs="Times New Roman"/>
                <w:spacing w:val="-1"/>
                <w:sz w:val="24"/>
                <w:szCs w:val="24"/>
              </w:rPr>
            </w:pPr>
            <w:ins w:id="466" w:author="Kimberly Rodriguez" w:date="2021-09-29T20:14:00Z">
              <w:r w:rsidRPr="005D4AFD">
                <w:rPr>
                  <w:rFonts w:ascii="Times New Roman" w:eastAsia="Times New Roman" w:hAnsi="Times New Roman" w:cs="Times New Roman"/>
                  <w:spacing w:val="-1"/>
                  <w:sz w:val="24"/>
                  <w:szCs w:val="24"/>
                </w:rPr>
                <w:t>(E) All disciplinary notices.</w:t>
              </w:r>
            </w:ins>
          </w:p>
        </w:tc>
        <w:tc>
          <w:tcPr>
            <w:tcW w:w="3780" w:type="dxa"/>
            <w:vMerge/>
            <w:tcBorders>
              <w:left w:val="single" w:sz="4" w:space="0" w:color="000000"/>
              <w:right w:val="single" w:sz="4" w:space="0" w:color="000000"/>
            </w:tcBorders>
          </w:tcPr>
          <w:p w14:paraId="48E72E6B" w14:textId="77777777" w:rsidR="00613477" w:rsidRPr="005D4AFD" w:rsidRDefault="00613477" w:rsidP="005D4AFD">
            <w:pPr>
              <w:rPr>
                <w:ins w:id="467" w:author="Kimberly Rodriguez" w:date="2021-09-29T20:13:00Z"/>
              </w:rPr>
            </w:pPr>
          </w:p>
        </w:tc>
      </w:tr>
      <w:tr w:rsidR="00613477" w14:paraId="50ACDB1F" w14:textId="77777777" w:rsidTr="00742212">
        <w:trPr>
          <w:trHeight w:hRule="exact" w:val="698"/>
          <w:ins w:id="468" w:author="Kimberly Rodriguez" w:date="2021-09-29T20:13:00Z"/>
        </w:trPr>
        <w:tc>
          <w:tcPr>
            <w:tcW w:w="4860" w:type="dxa"/>
            <w:tcBorders>
              <w:top w:val="single" w:sz="4" w:space="0" w:color="000000"/>
              <w:left w:val="single" w:sz="4" w:space="0" w:color="000000"/>
              <w:bottom w:val="single" w:sz="4" w:space="0" w:color="000000"/>
              <w:right w:val="single" w:sz="4" w:space="0" w:color="000000"/>
            </w:tcBorders>
          </w:tcPr>
          <w:p w14:paraId="791BC1C3" w14:textId="77777777" w:rsidR="00613477" w:rsidRPr="005D4AFD" w:rsidDel="0017092D" w:rsidRDefault="00613477" w:rsidP="005D4AFD">
            <w:pPr>
              <w:spacing w:before="1" w:after="0" w:line="276" w:lineRule="exact"/>
              <w:ind w:left="90" w:right="118"/>
              <w:rPr>
                <w:ins w:id="469" w:author="Kimberly Rodriguez" w:date="2021-09-29T20:13:00Z"/>
                <w:rFonts w:ascii="Times New Roman" w:eastAsia="Times New Roman" w:hAnsi="Times New Roman" w:cs="Times New Roman"/>
                <w:spacing w:val="-1"/>
                <w:sz w:val="24"/>
                <w:szCs w:val="24"/>
              </w:rPr>
            </w:pPr>
            <w:ins w:id="470" w:author="Kimberly Rodriguez" w:date="2021-09-29T20:14:00Z">
              <w:r w:rsidRPr="005D4AFD">
                <w:rPr>
                  <w:rFonts w:ascii="Times New Roman" w:eastAsia="Times New Roman" w:hAnsi="Times New Roman" w:cs="Times New Roman"/>
                  <w:spacing w:val="-1"/>
                  <w:sz w:val="24"/>
                  <w:szCs w:val="24"/>
                </w:rPr>
                <w:t>(F) Attendance records not used for apportionment or compulsory education.</w:t>
              </w:r>
            </w:ins>
          </w:p>
        </w:tc>
        <w:tc>
          <w:tcPr>
            <w:tcW w:w="3780" w:type="dxa"/>
            <w:vMerge/>
            <w:tcBorders>
              <w:left w:val="single" w:sz="4" w:space="0" w:color="000000"/>
              <w:bottom w:val="single" w:sz="4" w:space="0" w:color="auto"/>
              <w:right w:val="single" w:sz="4" w:space="0" w:color="000000"/>
            </w:tcBorders>
          </w:tcPr>
          <w:p w14:paraId="38E552F9" w14:textId="77777777" w:rsidR="00613477" w:rsidRPr="005D4AFD" w:rsidRDefault="00613477" w:rsidP="005D4AFD">
            <w:pPr>
              <w:rPr>
                <w:ins w:id="471" w:author="Kimberly Rodriguez" w:date="2021-09-29T20:13:00Z"/>
              </w:rPr>
            </w:pPr>
          </w:p>
        </w:tc>
      </w:tr>
      <w:tr w:rsidR="00613477" w14:paraId="1EE41CF5" w14:textId="77777777" w:rsidTr="00742212">
        <w:trPr>
          <w:trHeight w:hRule="exact" w:val="410"/>
          <w:ins w:id="472" w:author="Kimberly Rodriguez" w:date="2021-09-29T20:16:00Z"/>
        </w:trPr>
        <w:tc>
          <w:tcPr>
            <w:tcW w:w="4860" w:type="dxa"/>
            <w:tcBorders>
              <w:top w:val="single" w:sz="4" w:space="0" w:color="000000"/>
              <w:left w:val="single" w:sz="4" w:space="0" w:color="000000"/>
              <w:bottom w:val="single" w:sz="4" w:space="0" w:color="000000"/>
              <w:right w:val="single" w:sz="4" w:space="0" w:color="000000"/>
            </w:tcBorders>
          </w:tcPr>
          <w:p w14:paraId="125F04BD" w14:textId="77777777" w:rsidR="00613477" w:rsidRPr="00613477" w:rsidRDefault="00613477" w:rsidP="005D4AFD">
            <w:pPr>
              <w:spacing w:before="1" w:after="0" w:line="276" w:lineRule="exact"/>
              <w:ind w:left="90" w:right="118"/>
              <w:rPr>
                <w:ins w:id="473" w:author="Kimberly Rodriguez" w:date="2021-09-29T20:16:00Z"/>
                <w:rFonts w:ascii="Times New Roman" w:eastAsia="Times New Roman" w:hAnsi="Times New Roman" w:cs="Times New Roman"/>
                <w:b/>
                <w:bCs/>
                <w:spacing w:val="-1"/>
                <w:sz w:val="24"/>
                <w:szCs w:val="24"/>
              </w:rPr>
            </w:pPr>
            <w:ins w:id="474" w:author="Kimberly Rodriguez" w:date="2021-09-29T20:16:00Z">
              <w:r w:rsidRPr="00613477">
                <w:rPr>
                  <w:rFonts w:ascii="Times New Roman" w:eastAsia="Times New Roman" w:hAnsi="Times New Roman" w:cs="Times New Roman"/>
                  <w:b/>
                  <w:bCs/>
                  <w:spacing w:val="-1"/>
                  <w:sz w:val="24"/>
                  <w:szCs w:val="24"/>
                </w:rPr>
                <w:t>Miscellaneous</w:t>
              </w:r>
            </w:ins>
          </w:p>
        </w:tc>
        <w:tc>
          <w:tcPr>
            <w:tcW w:w="3780" w:type="dxa"/>
            <w:vMerge w:val="restart"/>
            <w:tcBorders>
              <w:top w:val="single" w:sz="4" w:space="0" w:color="auto"/>
              <w:left w:val="single" w:sz="4" w:space="0" w:color="000000"/>
              <w:bottom w:val="single" w:sz="4" w:space="0" w:color="auto"/>
              <w:right w:val="single" w:sz="4" w:space="0" w:color="000000"/>
            </w:tcBorders>
          </w:tcPr>
          <w:p w14:paraId="62457D48" w14:textId="77777777" w:rsidR="00613477" w:rsidRPr="005D4AFD" w:rsidRDefault="00613477" w:rsidP="005D4AFD">
            <w:pPr>
              <w:rPr>
                <w:ins w:id="475" w:author="Kimberly Rodriguez" w:date="2021-09-29T20:16:00Z"/>
                <w:rFonts w:ascii="Times New Roman" w:hAnsi="Times New Roman" w:cs="Times New Roman"/>
                <w:sz w:val="24"/>
                <w:szCs w:val="24"/>
              </w:rPr>
            </w:pPr>
            <w:ins w:id="476" w:author="Kimberly Rodriguez" w:date="2021-09-29T20:29:00Z">
              <w:r w:rsidRPr="005D4AFD">
                <w:rPr>
                  <w:rFonts w:ascii="Times New Roman" w:hAnsi="Times New Roman" w:cs="Times New Roman"/>
                  <w:sz w:val="24"/>
                  <w:szCs w:val="24"/>
                </w:rPr>
                <w:t>1 year after the claim has been settled or after the statute of limitations has run out.</w:t>
              </w:r>
            </w:ins>
          </w:p>
        </w:tc>
      </w:tr>
      <w:tr w:rsidR="00613477" w14:paraId="03746FC6" w14:textId="77777777" w:rsidTr="00613477">
        <w:trPr>
          <w:trHeight w:hRule="exact" w:val="563"/>
          <w:ins w:id="477" w:author="Kimberly Rodriguez" w:date="2021-09-29T20:16:00Z"/>
        </w:trPr>
        <w:tc>
          <w:tcPr>
            <w:tcW w:w="4860" w:type="dxa"/>
            <w:tcBorders>
              <w:top w:val="single" w:sz="4" w:space="0" w:color="000000"/>
              <w:left w:val="single" w:sz="4" w:space="0" w:color="000000"/>
              <w:bottom w:val="single" w:sz="4" w:space="0" w:color="000000"/>
              <w:right w:val="single" w:sz="4" w:space="0" w:color="000000"/>
            </w:tcBorders>
          </w:tcPr>
          <w:p w14:paraId="3037A8C3" w14:textId="77777777" w:rsidR="00613477" w:rsidRPr="005D4AFD" w:rsidRDefault="00613477" w:rsidP="005D4AFD">
            <w:pPr>
              <w:spacing w:before="1" w:after="0" w:line="276" w:lineRule="exact"/>
              <w:ind w:left="90" w:right="118"/>
              <w:rPr>
                <w:ins w:id="478" w:author="Kimberly Rodriguez" w:date="2021-09-29T20:16:00Z"/>
                <w:rFonts w:ascii="Times New Roman" w:eastAsia="Times New Roman" w:hAnsi="Times New Roman" w:cs="Times New Roman"/>
                <w:spacing w:val="-1"/>
                <w:sz w:val="24"/>
                <w:szCs w:val="24"/>
              </w:rPr>
            </w:pPr>
            <w:ins w:id="479" w:author="Kimberly Rodriguez" w:date="2021-09-29T20:21:00Z">
              <w:r w:rsidRPr="005D4AFD">
                <w:rPr>
                  <w:rFonts w:ascii="Times New Roman" w:eastAsia="Times New Roman" w:hAnsi="Times New Roman" w:cs="Times New Roman"/>
                  <w:spacing w:val="-1"/>
                  <w:sz w:val="24"/>
                  <w:szCs w:val="24"/>
                </w:rPr>
                <w:t>Individu</w:t>
              </w:r>
              <w:r>
                <w:rPr>
                  <w:rFonts w:ascii="Times New Roman" w:eastAsia="Times New Roman" w:hAnsi="Times New Roman" w:cs="Times New Roman"/>
                  <w:spacing w:val="-1"/>
                  <w:sz w:val="24"/>
                  <w:szCs w:val="24"/>
                </w:rPr>
                <w:t>a</w:t>
              </w:r>
              <w:r w:rsidRPr="005D4AFD">
                <w:rPr>
                  <w:rFonts w:ascii="Times New Roman" w:eastAsia="Times New Roman" w:hAnsi="Times New Roman" w:cs="Times New Roman"/>
                  <w:spacing w:val="-1"/>
                  <w:sz w:val="24"/>
                  <w:szCs w:val="24"/>
                </w:rPr>
                <w:t>l stud</w:t>
              </w:r>
              <w:r>
                <w:rPr>
                  <w:rFonts w:ascii="Times New Roman" w:eastAsia="Times New Roman" w:hAnsi="Times New Roman" w:cs="Times New Roman"/>
                  <w:spacing w:val="-1"/>
                  <w:sz w:val="24"/>
                  <w:szCs w:val="24"/>
                </w:rPr>
                <w:t>e</w:t>
              </w:r>
              <w:r w:rsidRPr="005D4AFD">
                <w:rPr>
                  <w:rFonts w:ascii="Times New Roman" w:eastAsia="Times New Roman" w:hAnsi="Times New Roman" w:cs="Times New Roman"/>
                  <w:spacing w:val="-1"/>
                  <w:sz w:val="24"/>
                  <w:szCs w:val="24"/>
                </w:rPr>
                <w:t xml:space="preserve">nt injury </w:t>
              </w:r>
              <w:r>
                <w:rPr>
                  <w:rFonts w:ascii="Times New Roman" w:eastAsia="Times New Roman" w:hAnsi="Times New Roman" w:cs="Times New Roman"/>
                  <w:spacing w:val="-1"/>
                  <w:sz w:val="24"/>
                  <w:szCs w:val="24"/>
                </w:rPr>
                <w:t>rec</w:t>
              </w:r>
              <w:r w:rsidRPr="005D4AFD">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r</w:t>
              </w:r>
              <w:r w:rsidRPr="005D4AFD">
                <w:rPr>
                  <w:rFonts w:ascii="Times New Roman" w:eastAsia="Times New Roman" w:hAnsi="Times New Roman" w:cs="Times New Roman"/>
                  <w:spacing w:val="-1"/>
                  <w:sz w:val="24"/>
                  <w:szCs w:val="24"/>
                </w:rPr>
                <w:t xml:space="preserve">d </w:t>
              </w:r>
              <w:r>
                <w:rPr>
                  <w:rFonts w:ascii="Times New Roman" w:eastAsia="Times New Roman" w:hAnsi="Times New Roman" w:cs="Times New Roman"/>
                  <w:spacing w:val="-1"/>
                  <w:sz w:val="24"/>
                  <w:szCs w:val="24"/>
                </w:rPr>
                <w:t>f</w:t>
              </w:r>
              <w:r w:rsidRPr="005D4AFD">
                <w:rPr>
                  <w:rFonts w:ascii="Times New Roman" w:eastAsia="Times New Roman" w:hAnsi="Times New Roman" w:cs="Times New Roman"/>
                  <w:spacing w:val="-1"/>
                  <w:sz w:val="24"/>
                  <w:szCs w:val="24"/>
                </w:rPr>
                <w:t>or</w:t>
              </w:r>
              <w:r>
                <w:rPr>
                  <w:rFonts w:ascii="Times New Roman" w:eastAsia="Times New Roman" w:hAnsi="Times New Roman" w:cs="Times New Roman"/>
                  <w:spacing w:val="-1"/>
                  <w:sz w:val="24"/>
                  <w:szCs w:val="24"/>
                </w:rPr>
                <w:t xml:space="preserve"> </w:t>
              </w:r>
              <w:r w:rsidRPr="005D4AFD">
                <w:rPr>
                  <w:rFonts w:ascii="Times New Roman" w:eastAsia="Times New Roman" w:hAnsi="Times New Roman" w:cs="Times New Roman"/>
                  <w:spacing w:val="-1"/>
                  <w:sz w:val="24"/>
                  <w:szCs w:val="24"/>
                </w:rPr>
                <w:t>whi</w:t>
              </w:r>
              <w:r>
                <w:rPr>
                  <w:rFonts w:ascii="Times New Roman" w:eastAsia="Times New Roman" w:hAnsi="Times New Roman" w:cs="Times New Roman"/>
                  <w:spacing w:val="-1"/>
                  <w:sz w:val="24"/>
                  <w:szCs w:val="24"/>
                </w:rPr>
                <w:t>c</w:t>
              </w:r>
              <w:r w:rsidRPr="005D4AFD">
                <w:rPr>
                  <w:rFonts w:ascii="Times New Roman" w:eastAsia="Times New Roman" w:hAnsi="Times New Roman" w:cs="Times New Roman"/>
                  <w:spacing w:val="-1"/>
                  <w:sz w:val="24"/>
                  <w:szCs w:val="24"/>
                </w:rPr>
                <w:t>h a</w:t>
              </w:r>
              <w:r>
                <w:rPr>
                  <w:rFonts w:ascii="Times New Roman" w:eastAsia="Times New Roman" w:hAnsi="Times New Roman" w:cs="Times New Roman"/>
                  <w:spacing w:val="-1"/>
                  <w:sz w:val="24"/>
                  <w:szCs w:val="24"/>
                </w:rPr>
                <w:t xml:space="preserve"> c</w:t>
              </w:r>
              <w:r w:rsidRPr="005D4AFD">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sidRPr="005D4AFD">
                <w:rPr>
                  <w:rFonts w:ascii="Times New Roman" w:eastAsia="Times New Roman" w:hAnsi="Times New Roman" w:cs="Times New Roman"/>
                  <w:spacing w:val="-1"/>
                  <w:sz w:val="24"/>
                  <w:szCs w:val="24"/>
                </w:rPr>
                <w:t>im w</w:t>
              </w:r>
              <w:r>
                <w:rPr>
                  <w:rFonts w:ascii="Times New Roman" w:eastAsia="Times New Roman" w:hAnsi="Times New Roman" w:cs="Times New Roman"/>
                  <w:spacing w:val="-1"/>
                  <w:sz w:val="24"/>
                  <w:szCs w:val="24"/>
                </w:rPr>
                <w:t>a</w:t>
              </w:r>
              <w:r w:rsidRPr="005D4AFD">
                <w:rPr>
                  <w:rFonts w:ascii="Times New Roman" w:eastAsia="Times New Roman" w:hAnsi="Times New Roman" w:cs="Times New Roman"/>
                  <w:spacing w:val="-1"/>
                  <w:sz w:val="24"/>
                  <w:szCs w:val="24"/>
                </w:rPr>
                <w:t xml:space="preserve">s </w:t>
              </w:r>
              <w:r>
                <w:rPr>
                  <w:rFonts w:ascii="Times New Roman" w:eastAsia="Times New Roman" w:hAnsi="Times New Roman" w:cs="Times New Roman"/>
                  <w:spacing w:val="-1"/>
                  <w:sz w:val="24"/>
                  <w:szCs w:val="24"/>
                </w:rPr>
                <w:t>f</w:t>
              </w:r>
              <w:r w:rsidRPr="005D4AFD">
                <w:rPr>
                  <w:rFonts w:ascii="Times New Roman" w:eastAsia="Times New Roman" w:hAnsi="Times New Roman" w:cs="Times New Roman"/>
                  <w:spacing w:val="-1"/>
                  <w:sz w:val="24"/>
                  <w:szCs w:val="24"/>
                </w:rPr>
                <w:t>il</w:t>
              </w:r>
              <w:r>
                <w:rPr>
                  <w:rFonts w:ascii="Times New Roman" w:eastAsia="Times New Roman" w:hAnsi="Times New Roman" w:cs="Times New Roman"/>
                  <w:spacing w:val="-1"/>
                  <w:sz w:val="24"/>
                  <w:szCs w:val="24"/>
                </w:rPr>
                <w:t>e</w:t>
              </w:r>
              <w:r w:rsidRPr="005D4AFD">
                <w:rPr>
                  <w:rFonts w:ascii="Times New Roman" w:eastAsia="Times New Roman" w:hAnsi="Times New Roman" w:cs="Times New Roman"/>
                  <w:spacing w:val="-1"/>
                  <w:sz w:val="24"/>
                  <w:szCs w:val="24"/>
                </w:rPr>
                <w:t>d</w:t>
              </w:r>
            </w:ins>
          </w:p>
        </w:tc>
        <w:tc>
          <w:tcPr>
            <w:tcW w:w="3780" w:type="dxa"/>
            <w:vMerge/>
            <w:tcBorders>
              <w:left w:val="single" w:sz="4" w:space="0" w:color="000000"/>
              <w:bottom w:val="single" w:sz="4" w:space="0" w:color="auto"/>
              <w:right w:val="single" w:sz="4" w:space="0" w:color="000000"/>
            </w:tcBorders>
          </w:tcPr>
          <w:p w14:paraId="62521ECC" w14:textId="77777777" w:rsidR="00613477" w:rsidRPr="005D4AFD" w:rsidRDefault="00613477" w:rsidP="005D4AFD">
            <w:pPr>
              <w:rPr>
                <w:ins w:id="480" w:author="Kimberly Rodriguez" w:date="2021-09-29T20:16:00Z"/>
              </w:rPr>
            </w:pPr>
          </w:p>
        </w:tc>
      </w:tr>
      <w:tr w:rsidR="00613477" w14:paraId="57665E0C" w14:textId="77777777" w:rsidTr="00742212">
        <w:trPr>
          <w:trHeight w:hRule="exact" w:val="1895"/>
        </w:trPr>
        <w:tc>
          <w:tcPr>
            <w:tcW w:w="4860" w:type="dxa"/>
            <w:tcBorders>
              <w:top w:val="single" w:sz="4" w:space="0" w:color="000000"/>
              <w:left w:val="single" w:sz="4" w:space="0" w:color="000000"/>
              <w:bottom w:val="single" w:sz="4" w:space="0" w:color="000000"/>
              <w:right w:val="single" w:sz="4" w:space="0" w:color="000000"/>
            </w:tcBorders>
          </w:tcPr>
          <w:p w14:paraId="24F0B57B" w14:textId="77777777" w:rsidR="00613477" w:rsidRPr="005D4AFD" w:rsidRDefault="00613477" w:rsidP="005D4AFD">
            <w:pPr>
              <w:spacing w:before="1" w:after="0" w:line="276" w:lineRule="exact"/>
              <w:ind w:left="90" w:right="118"/>
              <w:rPr>
                <w:rFonts w:ascii="Times New Roman" w:eastAsia="Times New Roman" w:hAnsi="Times New Roman" w:cs="Times New Roman"/>
                <w:spacing w:val="-1"/>
                <w:sz w:val="24"/>
                <w:szCs w:val="24"/>
              </w:rPr>
            </w:pPr>
            <w:ins w:id="481" w:author="Kimberly Rodriguez" w:date="2021-09-30T09:34:00Z">
              <w:r w:rsidRPr="005D4AFD">
                <w:rPr>
                  <w:rFonts w:ascii="Times New Roman" w:eastAsia="Times New Roman" w:hAnsi="Times New Roman" w:cs="Times New Roman"/>
                  <w:spacing w:val="-1"/>
                  <w:sz w:val="24"/>
                  <w:szCs w:val="24"/>
                </w:rPr>
                <w:t>Emails</w:t>
              </w:r>
              <w:r w:rsidRPr="005D4AFD">
                <w:rPr>
                  <w:rFonts w:ascii="Times New Roman" w:eastAsia="Times New Roman" w:hAnsi="Times New Roman" w:cs="Times New Roman"/>
                  <w:spacing w:val="-1"/>
                  <w:sz w:val="24"/>
                  <w:szCs w:val="24"/>
                </w:rPr>
                <w:tab/>
              </w:r>
            </w:ins>
          </w:p>
        </w:tc>
        <w:tc>
          <w:tcPr>
            <w:tcW w:w="3780" w:type="dxa"/>
            <w:tcBorders>
              <w:top w:val="single" w:sz="4" w:space="0" w:color="auto"/>
              <w:left w:val="single" w:sz="4" w:space="0" w:color="000000"/>
              <w:bottom w:val="single" w:sz="4" w:space="0" w:color="auto"/>
              <w:right w:val="single" w:sz="4" w:space="0" w:color="000000"/>
            </w:tcBorders>
          </w:tcPr>
          <w:p w14:paraId="4F3312BC" w14:textId="77777777" w:rsidR="00613477" w:rsidRPr="005D4AFD" w:rsidRDefault="00613477" w:rsidP="00613477">
            <w:pPr>
              <w:spacing w:after="0" w:line="240" w:lineRule="auto"/>
              <w:ind w:left="114"/>
              <w:rPr>
                <w:ins w:id="482" w:author="Kimberly Rodriguez" w:date="2021-09-30T09:53:00Z"/>
                <w:rFonts w:ascii="Times New Roman" w:hAnsi="Times New Roman" w:cs="Times New Roman"/>
                <w:sz w:val="24"/>
                <w:szCs w:val="24"/>
              </w:rPr>
            </w:pPr>
            <w:ins w:id="483" w:author="Kimberly Rodriguez" w:date="2021-09-30T09:53:00Z">
              <w:r w:rsidRPr="005D4AFD">
                <w:rPr>
                  <w:rFonts w:ascii="Times New Roman" w:hAnsi="Times New Roman" w:cs="Times New Roman"/>
                  <w:sz w:val="24"/>
                  <w:szCs w:val="24"/>
                </w:rPr>
                <w:t>If an email falls into one of the above categories for permanent, interim, or permitted records, it shall be printed, placed in the student’s file, and maintained consistent with the time periods above.</w:t>
              </w:r>
            </w:ins>
          </w:p>
          <w:p w14:paraId="416EEC27" w14:textId="77777777" w:rsidR="00613477" w:rsidRPr="005D4AFD" w:rsidRDefault="00613477" w:rsidP="00613477">
            <w:pPr>
              <w:spacing w:after="0" w:line="240" w:lineRule="auto"/>
              <w:ind w:left="114"/>
            </w:pPr>
          </w:p>
        </w:tc>
      </w:tr>
    </w:tbl>
    <w:p w14:paraId="6C3CC9FC" w14:textId="77777777" w:rsidR="00EF3488" w:rsidRDefault="00EF3488">
      <w:pPr>
        <w:spacing w:before="9" w:after="0" w:line="80" w:lineRule="exact"/>
        <w:rPr>
          <w:sz w:val="8"/>
          <w:szCs w:val="8"/>
        </w:rPr>
      </w:pPr>
    </w:p>
    <w:p w14:paraId="747F23E4" w14:textId="04EF4007" w:rsidR="00D1071C" w:rsidRDefault="00D1071C" w:rsidP="00D1071C">
      <w:pPr>
        <w:spacing w:after="0" w:line="240" w:lineRule="auto"/>
        <w:ind w:right="70"/>
        <w:rPr>
          <w:rFonts w:ascii="Times New Roman" w:eastAsia="Times New Roman" w:hAnsi="Times New Roman" w:cs="Times New Roman"/>
          <w:sz w:val="24"/>
          <w:szCs w:val="24"/>
        </w:rPr>
      </w:pPr>
    </w:p>
    <w:p w14:paraId="6977F288" w14:textId="39A028C5" w:rsidR="00742212" w:rsidRDefault="00742212" w:rsidP="00D1071C">
      <w:pPr>
        <w:spacing w:after="0" w:line="240" w:lineRule="auto"/>
        <w:ind w:right="70"/>
        <w:rPr>
          <w:rFonts w:ascii="Times New Roman" w:eastAsia="Times New Roman" w:hAnsi="Times New Roman" w:cs="Times New Roman"/>
          <w:sz w:val="24"/>
          <w:szCs w:val="24"/>
        </w:rPr>
      </w:pPr>
    </w:p>
    <w:p w14:paraId="5048CD7B" w14:textId="13FFBF34" w:rsidR="00742212" w:rsidRDefault="00742212" w:rsidP="00D1071C">
      <w:pPr>
        <w:spacing w:after="0" w:line="240" w:lineRule="auto"/>
        <w:ind w:right="70"/>
        <w:rPr>
          <w:rFonts w:ascii="Times New Roman" w:eastAsia="Times New Roman" w:hAnsi="Times New Roman" w:cs="Times New Roman"/>
          <w:sz w:val="24"/>
          <w:szCs w:val="24"/>
        </w:rPr>
      </w:pPr>
    </w:p>
    <w:p w14:paraId="5556E75C" w14:textId="01F69A7A" w:rsidR="00742212" w:rsidRDefault="00742212" w:rsidP="00D1071C">
      <w:pPr>
        <w:spacing w:after="0" w:line="240" w:lineRule="auto"/>
        <w:ind w:right="70"/>
        <w:rPr>
          <w:rFonts w:ascii="Times New Roman" w:eastAsia="Times New Roman" w:hAnsi="Times New Roman" w:cs="Times New Roman"/>
          <w:sz w:val="24"/>
          <w:szCs w:val="24"/>
        </w:rPr>
      </w:pPr>
    </w:p>
    <w:p w14:paraId="6C90FCEE" w14:textId="114422AA" w:rsidR="00742212" w:rsidRDefault="00742212" w:rsidP="00D1071C">
      <w:pPr>
        <w:spacing w:after="0" w:line="240" w:lineRule="auto"/>
        <w:ind w:right="70"/>
        <w:rPr>
          <w:rFonts w:ascii="Times New Roman" w:eastAsia="Times New Roman" w:hAnsi="Times New Roman" w:cs="Times New Roman"/>
          <w:sz w:val="24"/>
          <w:szCs w:val="24"/>
        </w:rPr>
      </w:pPr>
    </w:p>
    <w:p w14:paraId="7DF28309" w14:textId="5B99E1B6" w:rsidR="00742212" w:rsidRDefault="00742212" w:rsidP="00D1071C">
      <w:pPr>
        <w:spacing w:after="0" w:line="240" w:lineRule="auto"/>
        <w:ind w:right="70"/>
        <w:rPr>
          <w:rFonts w:ascii="Times New Roman" w:eastAsia="Times New Roman" w:hAnsi="Times New Roman" w:cs="Times New Roman"/>
          <w:sz w:val="24"/>
          <w:szCs w:val="24"/>
        </w:rPr>
      </w:pPr>
    </w:p>
    <w:p w14:paraId="3974DD42" w14:textId="77777777" w:rsidR="00742212" w:rsidDel="00742212" w:rsidRDefault="00742212" w:rsidP="00D1071C">
      <w:pPr>
        <w:spacing w:after="0" w:line="240" w:lineRule="auto"/>
        <w:ind w:right="70"/>
        <w:rPr>
          <w:del w:id="484" w:author="Kimberly Rodriguez" w:date="2021-09-30T10:05:00Z"/>
          <w:rFonts w:ascii="Times New Roman" w:eastAsia="Times New Roman" w:hAnsi="Times New Roman" w:cs="Times New Roman"/>
          <w:sz w:val="24"/>
          <w:szCs w:val="24"/>
        </w:rPr>
      </w:pPr>
    </w:p>
    <w:p w14:paraId="38E5CB24" w14:textId="4C90D6F1" w:rsidR="00EF3488" w:rsidRPr="0070538D" w:rsidRDefault="00D1071C" w:rsidP="00D1071C">
      <w:pPr>
        <w:spacing w:after="0" w:line="240" w:lineRule="auto"/>
        <w:ind w:right="70"/>
        <w:rPr>
          <w:rFonts w:ascii="Times New Roman" w:eastAsia="Times New Roman" w:hAnsi="Times New Roman" w:cs="Times New Roman"/>
          <w:b/>
          <w:bCs/>
          <w:sz w:val="28"/>
          <w:szCs w:val="28"/>
        </w:rPr>
      </w:pPr>
      <w:r w:rsidRPr="0070538D">
        <w:rPr>
          <w:rFonts w:ascii="Times New Roman" w:eastAsia="Times New Roman" w:hAnsi="Times New Roman" w:cs="Times New Roman"/>
          <w:b/>
          <w:bCs/>
          <w:sz w:val="28"/>
          <w:szCs w:val="28"/>
        </w:rPr>
        <w:t>Document Protection</w:t>
      </w:r>
    </w:p>
    <w:p w14:paraId="0219F66B" w14:textId="0E0B79BE" w:rsidR="00D1071C" w:rsidRDefault="00D1071C" w:rsidP="00D1071C">
      <w:pPr>
        <w:spacing w:after="0" w:line="240" w:lineRule="auto"/>
        <w:ind w:right="70"/>
        <w:rPr>
          <w:rFonts w:ascii="Times New Roman" w:eastAsia="Times New Roman" w:hAnsi="Times New Roman" w:cs="Times New Roman"/>
          <w:sz w:val="24"/>
          <w:szCs w:val="24"/>
        </w:rPr>
      </w:pPr>
      <w:r>
        <w:rPr>
          <w:rFonts w:ascii="Times New Roman" w:eastAsia="Times New Roman" w:hAnsi="Times New Roman" w:cs="Times New Roman"/>
          <w:sz w:val="24"/>
          <w:szCs w:val="24"/>
        </w:rPr>
        <w:t>Documents (hardcopy, online or other media) will be stored in the following manner by Ocean Charter School:</w:t>
      </w:r>
    </w:p>
    <w:p w14:paraId="12C06207" w14:textId="41603FF0" w:rsidR="00D1071C" w:rsidRDefault="00D1071C" w:rsidP="0070538D">
      <w:pPr>
        <w:spacing w:after="0" w:line="240" w:lineRule="auto"/>
        <w:ind w:left="1530" w:right="70"/>
        <w:rPr>
          <w:rFonts w:ascii="Times New Roman" w:eastAsia="Times New Roman" w:hAnsi="Times New Roman" w:cs="Times New Roman"/>
          <w:sz w:val="24"/>
          <w:szCs w:val="24"/>
        </w:rPr>
      </w:pPr>
      <w:r w:rsidRPr="0070538D">
        <w:rPr>
          <w:rFonts w:ascii="Times New Roman" w:eastAsia="Times New Roman" w:hAnsi="Times New Roman" w:cs="Times New Roman"/>
          <w:b/>
          <w:bCs/>
          <w:sz w:val="24"/>
          <w:szCs w:val="24"/>
        </w:rPr>
        <w:t xml:space="preserve">Corporate </w:t>
      </w:r>
      <w:r w:rsidR="0070538D" w:rsidRPr="0070538D">
        <w:rPr>
          <w:rFonts w:ascii="Times New Roman" w:eastAsia="Times New Roman" w:hAnsi="Times New Roman" w:cs="Times New Roman"/>
          <w:b/>
          <w:bCs/>
          <w:sz w:val="24"/>
          <w:szCs w:val="24"/>
        </w:rPr>
        <w:t>R</w:t>
      </w:r>
      <w:r w:rsidRPr="0070538D">
        <w:rPr>
          <w:rFonts w:ascii="Times New Roman" w:eastAsia="Times New Roman" w:hAnsi="Times New Roman" w:cs="Times New Roman"/>
          <w:b/>
          <w:bCs/>
          <w:sz w:val="24"/>
          <w:szCs w:val="24"/>
        </w:rPr>
        <w:t>ecords:</w:t>
      </w:r>
      <w:r>
        <w:rPr>
          <w:rFonts w:ascii="Times New Roman" w:eastAsia="Times New Roman" w:hAnsi="Times New Roman" w:cs="Times New Roman"/>
          <w:sz w:val="24"/>
          <w:szCs w:val="24"/>
        </w:rPr>
        <w:t xml:space="preserve"> Stored on a password protected website and copies are in the Director’s office</w:t>
      </w:r>
    </w:p>
    <w:p w14:paraId="3ABF2B17" w14:textId="06C06D3B" w:rsidR="00D1071C" w:rsidRDefault="00D1071C" w:rsidP="0070538D">
      <w:pPr>
        <w:spacing w:after="0" w:line="240" w:lineRule="auto"/>
        <w:ind w:left="1530" w:right="70"/>
        <w:jc w:val="both"/>
        <w:rPr>
          <w:rFonts w:ascii="Times New Roman" w:eastAsia="Times New Roman" w:hAnsi="Times New Roman" w:cs="Times New Roman"/>
          <w:sz w:val="24"/>
          <w:szCs w:val="24"/>
        </w:rPr>
      </w:pPr>
      <w:r w:rsidRPr="0070538D">
        <w:rPr>
          <w:rFonts w:ascii="Times New Roman" w:eastAsia="Times New Roman" w:hAnsi="Times New Roman" w:cs="Times New Roman"/>
          <w:b/>
          <w:bCs/>
          <w:sz w:val="24"/>
          <w:szCs w:val="24"/>
        </w:rPr>
        <w:t>Financial Records:</w:t>
      </w:r>
      <w:r>
        <w:rPr>
          <w:rFonts w:ascii="Times New Roman" w:eastAsia="Times New Roman" w:hAnsi="Times New Roman" w:cs="Times New Roman"/>
          <w:sz w:val="24"/>
          <w:szCs w:val="24"/>
        </w:rPr>
        <w:t xml:space="preserve"> Originals are in a locked filing cabinet at </w:t>
      </w:r>
      <w:proofErr w:type="spellStart"/>
      <w:r>
        <w:rPr>
          <w:rFonts w:ascii="Times New Roman" w:eastAsia="Times New Roman" w:hAnsi="Times New Roman" w:cs="Times New Roman"/>
          <w:sz w:val="24"/>
          <w:szCs w:val="24"/>
        </w:rPr>
        <w:t>ExEd</w:t>
      </w:r>
      <w:proofErr w:type="spellEnd"/>
      <w:r>
        <w:rPr>
          <w:rFonts w:ascii="Times New Roman" w:eastAsia="Times New Roman" w:hAnsi="Times New Roman" w:cs="Times New Roman"/>
          <w:sz w:val="24"/>
          <w:szCs w:val="24"/>
        </w:rPr>
        <w:t>, Copies are in a locked filing cabinet in the Office</w:t>
      </w:r>
    </w:p>
    <w:p w14:paraId="1F2B3632" w14:textId="4D661511" w:rsidR="00D1071C" w:rsidRDefault="00D1071C" w:rsidP="0070538D">
      <w:pPr>
        <w:spacing w:after="0" w:line="240" w:lineRule="auto"/>
        <w:ind w:left="1530" w:right="70"/>
        <w:jc w:val="both"/>
        <w:rPr>
          <w:rFonts w:ascii="Times New Roman" w:eastAsia="Times New Roman" w:hAnsi="Times New Roman" w:cs="Times New Roman"/>
          <w:sz w:val="24"/>
          <w:szCs w:val="24"/>
        </w:rPr>
      </w:pPr>
      <w:r w:rsidRPr="0070538D">
        <w:rPr>
          <w:rFonts w:ascii="Times New Roman" w:eastAsia="Times New Roman" w:hAnsi="Times New Roman" w:cs="Times New Roman"/>
          <w:b/>
          <w:bCs/>
          <w:sz w:val="24"/>
          <w:szCs w:val="24"/>
        </w:rPr>
        <w:t>Tax Records:</w:t>
      </w:r>
      <w:r>
        <w:rPr>
          <w:rFonts w:ascii="Times New Roman" w:eastAsia="Times New Roman" w:hAnsi="Times New Roman" w:cs="Times New Roman"/>
          <w:sz w:val="24"/>
          <w:szCs w:val="24"/>
        </w:rPr>
        <w:t xml:space="preserve"> Originals are in a locked filing cabinet at </w:t>
      </w:r>
      <w:proofErr w:type="spellStart"/>
      <w:r>
        <w:rPr>
          <w:rFonts w:ascii="Times New Roman" w:eastAsia="Times New Roman" w:hAnsi="Times New Roman" w:cs="Times New Roman"/>
          <w:sz w:val="24"/>
          <w:szCs w:val="24"/>
        </w:rPr>
        <w:t>ExEd</w:t>
      </w:r>
      <w:proofErr w:type="spellEnd"/>
      <w:r>
        <w:rPr>
          <w:rFonts w:ascii="Times New Roman" w:eastAsia="Times New Roman" w:hAnsi="Times New Roman" w:cs="Times New Roman"/>
          <w:sz w:val="24"/>
          <w:szCs w:val="24"/>
        </w:rPr>
        <w:t>, Copies are in a locked filing cabinet in the Office</w:t>
      </w:r>
    </w:p>
    <w:p w14:paraId="6042FD59" w14:textId="7505F836" w:rsidR="00D1071C" w:rsidRDefault="00D1071C" w:rsidP="0070538D">
      <w:pPr>
        <w:spacing w:after="0" w:line="240" w:lineRule="auto"/>
        <w:ind w:left="1530" w:right="70"/>
        <w:jc w:val="both"/>
        <w:rPr>
          <w:rFonts w:ascii="Times New Roman" w:eastAsia="Times New Roman" w:hAnsi="Times New Roman" w:cs="Times New Roman"/>
          <w:sz w:val="24"/>
          <w:szCs w:val="24"/>
        </w:rPr>
      </w:pPr>
      <w:r w:rsidRPr="0070538D">
        <w:rPr>
          <w:rFonts w:ascii="Times New Roman" w:eastAsia="Times New Roman" w:hAnsi="Times New Roman" w:cs="Times New Roman"/>
          <w:b/>
          <w:bCs/>
          <w:sz w:val="24"/>
          <w:szCs w:val="24"/>
        </w:rPr>
        <w:t>Personnel Records:</w:t>
      </w:r>
      <w:r>
        <w:rPr>
          <w:rFonts w:ascii="Times New Roman" w:eastAsia="Times New Roman" w:hAnsi="Times New Roman" w:cs="Times New Roman"/>
          <w:sz w:val="24"/>
          <w:szCs w:val="24"/>
        </w:rPr>
        <w:t xml:space="preserve"> Originals are in a locked cabinet in the Office, Copies are in a locked filing cabinet at </w:t>
      </w:r>
      <w:proofErr w:type="spellStart"/>
      <w:r>
        <w:rPr>
          <w:rFonts w:ascii="Times New Roman" w:eastAsia="Times New Roman" w:hAnsi="Times New Roman" w:cs="Times New Roman"/>
          <w:sz w:val="24"/>
          <w:szCs w:val="24"/>
        </w:rPr>
        <w:t>ExEd</w:t>
      </w:r>
      <w:proofErr w:type="spellEnd"/>
    </w:p>
    <w:p w14:paraId="01101F0A" w14:textId="37C027CD" w:rsidR="00D1071C" w:rsidRDefault="00D1071C" w:rsidP="0070538D">
      <w:pPr>
        <w:spacing w:after="0" w:line="240" w:lineRule="auto"/>
        <w:ind w:left="1530" w:right="70"/>
        <w:jc w:val="both"/>
        <w:rPr>
          <w:rFonts w:ascii="Times New Roman" w:eastAsia="Times New Roman" w:hAnsi="Times New Roman" w:cs="Times New Roman"/>
          <w:sz w:val="24"/>
          <w:szCs w:val="24"/>
        </w:rPr>
      </w:pPr>
      <w:r w:rsidRPr="0070538D">
        <w:rPr>
          <w:rFonts w:ascii="Times New Roman" w:eastAsia="Times New Roman" w:hAnsi="Times New Roman" w:cs="Times New Roman"/>
          <w:b/>
          <w:bCs/>
          <w:sz w:val="24"/>
          <w:szCs w:val="24"/>
        </w:rPr>
        <w:t>Insurance Records:</w:t>
      </w:r>
      <w:r>
        <w:rPr>
          <w:rFonts w:ascii="Times New Roman" w:eastAsia="Times New Roman" w:hAnsi="Times New Roman" w:cs="Times New Roman"/>
          <w:sz w:val="24"/>
          <w:szCs w:val="24"/>
        </w:rPr>
        <w:t xml:space="preserve"> Originals are in a locked filing cabinet in the Office, Copies are in a locked filing </w:t>
      </w:r>
      <w:r w:rsidR="0070538D">
        <w:rPr>
          <w:rFonts w:ascii="Times New Roman" w:eastAsia="Times New Roman" w:hAnsi="Times New Roman" w:cs="Times New Roman"/>
          <w:sz w:val="24"/>
          <w:szCs w:val="24"/>
        </w:rPr>
        <w:t>cabinet</w:t>
      </w:r>
      <w:r>
        <w:rPr>
          <w:rFonts w:ascii="Times New Roman" w:eastAsia="Times New Roman" w:hAnsi="Times New Roman" w:cs="Times New Roman"/>
          <w:sz w:val="24"/>
          <w:szCs w:val="24"/>
        </w:rPr>
        <w:t xml:space="preserve"> at </w:t>
      </w:r>
      <w:proofErr w:type="spellStart"/>
      <w:r>
        <w:rPr>
          <w:rFonts w:ascii="Times New Roman" w:eastAsia="Times New Roman" w:hAnsi="Times New Roman" w:cs="Times New Roman"/>
          <w:sz w:val="24"/>
          <w:szCs w:val="24"/>
        </w:rPr>
        <w:t>ExEd</w:t>
      </w:r>
      <w:proofErr w:type="spellEnd"/>
    </w:p>
    <w:p w14:paraId="721A15C1" w14:textId="4B1341FB" w:rsidR="00D1071C" w:rsidRDefault="00D1071C" w:rsidP="0070538D">
      <w:pPr>
        <w:spacing w:after="0" w:line="240" w:lineRule="auto"/>
        <w:ind w:left="1530" w:right="70"/>
        <w:jc w:val="both"/>
        <w:rPr>
          <w:rFonts w:ascii="Times New Roman" w:eastAsia="Times New Roman" w:hAnsi="Times New Roman" w:cs="Times New Roman"/>
          <w:sz w:val="24"/>
          <w:szCs w:val="24"/>
        </w:rPr>
      </w:pPr>
      <w:r w:rsidRPr="0070538D">
        <w:rPr>
          <w:rFonts w:ascii="Times New Roman" w:eastAsia="Times New Roman" w:hAnsi="Times New Roman" w:cs="Times New Roman"/>
          <w:b/>
          <w:bCs/>
          <w:sz w:val="24"/>
          <w:szCs w:val="24"/>
        </w:rPr>
        <w:t>Contracts:</w:t>
      </w:r>
      <w:r>
        <w:rPr>
          <w:rFonts w:ascii="Times New Roman" w:eastAsia="Times New Roman" w:hAnsi="Times New Roman" w:cs="Times New Roman"/>
          <w:sz w:val="24"/>
          <w:szCs w:val="24"/>
        </w:rPr>
        <w:t xml:space="preserve"> Originals are in a locked filing cabinet in the Office, Copies are in a locked filing cabinet at </w:t>
      </w:r>
      <w:proofErr w:type="spellStart"/>
      <w:r>
        <w:rPr>
          <w:rFonts w:ascii="Times New Roman" w:eastAsia="Times New Roman" w:hAnsi="Times New Roman" w:cs="Times New Roman"/>
          <w:sz w:val="24"/>
          <w:szCs w:val="24"/>
        </w:rPr>
        <w:t>ExEd</w:t>
      </w:r>
      <w:proofErr w:type="spellEnd"/>
    </w:p>
    <w:p w14:paraId="3CD7099C" w14:textId="7362BA0C" w:rsidR="00D1071C" w:rsidRDefault="00D1071C" w:rsidP="0070538D">
      <w:pPr>
        <w:spacing w:after="0" w:line="240" w:lineRule="auto"/>
        <w:ind w:left="1530" w:right="70"/>
        <w:jc w:val="both"/>
        <w:rPr>
          <w:rFonts w:ascii="Times New Roman" w:eastAsia="Times New Roman" w:hAnsi="Times New Roman" w:cs="Times New Roman"/>
          <w:sz w:val="24"/>
          <w:szCs w:val="24"/>
        </w:rPr>
      </w:pPr>
      <w:r w:rsidRPr="0070538D">
        <w:rPr>
          <w:rFonts w:ascii="Times New Roman" w:eastAsia="Times New Roman" w:hAnsi="Times New Roman" w:cs="Times New Roman"/>
          <w:b/>
          <w:bCs/>
          <w:sz w:val="24"/>
          <w:szCs w:val="24"/>
        </w:rPr>
        <w:t>Donation/Funder Records</w:t>
      </w:r>
      <w:r>
        <w:rPr>
          <w:rFonts w:ascii="Times New Roman" w:eastAsia="Times New Roman" w:hAnsi="Times New Roman" w:cs="Times New Roman"/>
          <w:sz w:val="24"/>
          <w:szCs w:val="24"/>
        </w:rPr>
        <w:t>: Stored in the Front Office</w:t>
      </w:r>
    </w:p>
    <w:p w14:paraId="4D659CBB" w14:textId="7E004AEE" w:rsidR="00D1071C" w:rsidRDefault="00D1071C" w:rsidP="0070538D">
      <w:pPr>
        <w:spacing w:after="0" w:line="240" w:lineRule="auto"/>
        <w:ind w:left="1530" w:right="70"/>
        <w:jc w:val="both"/>
        <w:rPr>
          <w:rFonts w:ascii="Times New Roman" w:eastAsia="Times New Roman" w:hAnsi="Times New Roman" w:cs="Times New Roman"/>
          <w:sz w:val="24"/>
          <w:szCs w:val="24"/>
        </w:rPr>
      </w:pPr>
      <w:r w:rsidRPr="0070538D">
        <w:rPr>
          <w:rFonts w:ascii="Times New Roman" w:eastAsia="Times New Roman" w:hAnsi="Times New Roman" w:cs="Times New Roman"/>
          <w:b/>
          <w:bCs/>
          <w:sz w:val="24"/>
          <w:szCs w:val="24"/>
        </w:rPr>
        <w:t>Management Plans and Procedures:</w:t>
      </w:r>
      <w:r>
        <w:rPr>
          <w:rFonts w:ascii="Times New Roman" w:eastAsia="Times New Roman" w:hAnsi="Times New Roman" w:cs="Times New Roman"/>
          <w:sz w:val="24"/>
          <w:szCs w:val="24"/>
        </w:rPr>
        <w:t xml:space="preserve"> Stored in the Front Office</w:t>
      </w:r>
    </w:p>
    <w:p w14:paraId="6C477728" w14:textId="18830355" w:rsidR="00D1071C" w:rsidRDefault="00D1071C" w:rsidP="0070538D">
      <w:pPr>
        <w:spacing w:after="0" w:line="240" w:lineRule="auto"/>
        <w:ind w:left="1530" w:right="70"/>
        <w:jc w:val="both"/>
        <w:rPr>
          <w:rFonts w:ascii="Times New Roman" w:eastAsia="Times New Roman" w:hAnsi="Times New Roman" w:cs="Times New Roman"/>
          <w:sz w:val="24"/>
          <w:szCs w:val="24"/>
        </w:rPr>
      </w:pPr>
      <w:r w:rsidRPr="0070538D">
        <w:rPr>
          <w:rFonts w:ascii="Times New Roman" w:eastAsia="Times New Roman" w:hAnsi="Times New Roman" w:cs="Times New Roman"/>
          <w:b/>
          <w:bCs/>
          <w:sz w:val="24"/>
          <w:szCs w:val="24"/>
        </w:rPr>
        <w:t>Pupil Records:</w:t>
      </w:r>
      <w:r>
        <w:rPr>
          <w:rFonts w:ascii="Times New Roman" w:eastAsia="Times New Roman" w:hAnsi="Times New Roman" w:cs="Times New Roman"/>
          <w:sz w:val="24"/>
          <w:szCs w:val="24"/>
        </w:rPr>
        <w:t xml:space="preserve"> Stored in a locked filing cabinet onsite</w:t>
      </w:r>
      <w:ins w:id="485" w:author="Kimberly Rodriguez" w:date="2021-09-29T13:15:00Z">
        <w:r w:rsidR="00F11D8A" w:rsidRPr="00F11D8A">
          <w:t xml:space="preserve"> </w:t>
        </w:r>
        <w:r w:rsidR="00F11D8A" w:rsidRPr="00F11D8A">
          <w:rPr>
            <w:rFonts w:ascii="Times New Roman" w:eastAsia="Times New Roman" w:hAnsi="Times New Roman" w:cs="Times New Roman"/>
            <w:sz w:val="24"/>
            <w:szCs w:val="24"/>
          </w:rPr>
          <w:t>during the duration of the student’s attendance at the school and can be transferred to off-site storage upon the student’s graduation or disenrollment.</w:t>
        </w:r>
      </w:ins>
    </w:p>
    <w:p w14:paraId="30E2A165" w14:textId="0156690D" w:rsidR="00D1071C" w:rsidRDefault="00D1071C" w:rsidP="00D1071C">
      <w:pPr>
        <w:spacing w:after="0" w:line="240" w:lineRule="auto"/>
        <w:ind w:right="70"/>
        <w:rPr>
          <w:rFonts w:ascii="Times New Roman" w:eastAsia="Times New Roman" w:hAnsi="Times New Roman" w:cs="Times New Roman"/>
          <w:sz w:val="24"/>
          <w:szCs w:val="24"/>
        </w:rPr>
      </w:pPr>
    </w:p>
    <w:p w14:paraId="6B08C487" w14:textId="7CFF3A04" w:rsidR="00D1071C" w:rsidDel="00613477" w:rsidRDefault="00D1071C" w:rsidP="00D1071C">
      <w:pPr>
        <w:spacing w:after="0" w:line="240" w:lineRule="auto"/>
        <w:ind w:right="70"/>
        <w:rPr>
          <w:del w:id="486" w:author="Kimberly Rodriguez" w:date="2021-09-30T09:57:00Z"/>
          <w:rFonts w:ascii="Times New Roman" w:eastAsia="Times New Roman" w:hAnsi="Times New Roman" w:cs="Times New Roman"/>
          <w:b/>
          <w:bCs/>
          <w:sz w:val="28"/>
          <w:szCs w:val="28"/>
        </w:rPr>
      </w:pPr>
      <w:r w:rsidRPr="0070538D">
        <w:rPr>
          <w:rFonts w:ascii="Times New Roman" w:eastAsia="Times New Roman" w:hAnsi="Times New Roman" w:cs="Times New Roman"/>
          <w:b/>
          <w:bCs/>
          <w:sz w:val="28"/>
          <w:szCs w:val="28"/>
        </w:rPr>
        <w:t>Document Destruction</w:t>
      </w:r>
    </w:p>
    <w:p w14:paraId="2E172E2A" w14:textId="77777777" w:rsidR="0070538D" w:rsidRPr="0070538D" w:rsidRDefault="0070538D" w:rsidP="00D1071C">
      <w:pPr>
        <w:spacing w:after="0" w:line="240" w:lineRule="auto"/>
        <w:ind w:right="70"/>
        <w:rPr>
          <w:rFonts w:ascii="Times New Roman" w:eastAsia="Times New Roman" w:hAnsi="Times New Roman" w:cs="Times New Roman"/>
          <w:b/>
          <w:bCs/>
          <w:sz w:val="28"/>
          <w:szCs w:val="28"/>
        </w:rPr>
      </w:pPr>
    </w:p>
    <w:p w14:paraId="1AF169B2" w14:textId="3C13C9E4" w:rsidR="00D1071C" w:rsidRDefault="00D1071C" w:rsidP="0070538D">
      <w:pPr>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Documents will be destroyed by shredding after they have been retained until the end of the Document Retention Schedule. </w:t>
      </w:r>
      <w:del w:id="487" w:author="Kimberly Rodriguez" w:date="2021-09-29T13:16:00Z">
        <w:r w:rsidDel="00F11D8A">
          <w:rPr>
            <w:rFonts w:ascii="Times New Roman" w:eastAsia="Times New Roman" w:hAnsi="Times New Roman" w:cs="Times New Roman"/>
            <w:sz w:val="24"/>
            <w:szCs w:val="24"/>
          </w:rPr>
          <w:delText xml:space="preserve">Online </w:delText>
        </w:r>
      </w:del>
      <w:ins w:id="488" w:author="Kimberly Rodriguez" w:date="2021-09-29T13:16:00Z">
        <w:r w:rsidR="00F11D8A">
          <w:rPr>
            <w:rFonts w:ascii="Times New Roman" w:eastAsia="Times New Roman" w:hAnsi="Times New Roman" w:cs="Times New Roman"/>
            <w:sz w:val="24"/>
            <w:szCs w:val="24"/>
          </w:rPr>
          <w:t xml:space="preserve">Electronic </w:t>
        </w:r>
      </w:ins>
      <w:r>
        <w:rPr>
          <w:rFonts w:ascii="Times New Roman" w:eastAsia="Times New Roman" w:hAnsi="Times New Roman" w:cs="Times New Roman"/>
          <w:sz w:val="24"/>
          <w:szCs w:val="24"/>
        </w:rPr>
        <w:t>copies will be destroyed by proven means to destroy such media after they have been retained until the end of the Document Retention Schedule.</w:t>
      </w:r>
    </w:p>
    <w:p w14:paraId="431B9A8D" w14:textId="1504F59B" w:rsidR="0070538D" w:rsidRPr="0070538D" w:rsidRDefault="0070538D" w:rsidP="00D1071C">
      <w:pPr>
        <w:spacing w:after="0" w:line="240" w:lineRule="auto"/>
        <w:ind w:right="70"/>
        <w:rPr>
          <w:rFonts w:ascii="Times New Roman" w:eastAsia="Times New Roman" w:hAnsi="Times New Roman" w:cs="Times New Roman"/>
          <w:b/>
          <w:bCs/>
          <w:sz w:val="28"/>
          <w:szCs w:val="28"/>
        </w:rPr>
      </w:pPr>
    </w:p>
    <w:p w14:paraId="7A4F01BD" w14:textId="66619C85" w:rsidR="0070538D" w:rsidDel="00613477" w:rsidRDefault="0070538D" w:rsidP="00D1071C">
      <w:pPr>
        <w:spacing w:after="0" w:line="240" w:lineRule="auto"/>
        <w:ind w:right="70"/>
        <w:rPr>
          <w:del w:id="489" w:author="Kimberly Rodriguez" w:date="2021-09-30T09:57:00Z"/>
          <w:rFonts w:ascii="Times New Roman" w:eastAsia="Times New Roman" w:hAnsi="Times New Roman" w:cs="Times New Roman"/>
          <w:b/>
          <w:bCs/>
          <w:sz w:val="28"/>
          <w:szCs w:val="28"/>
        </w:rPr>
      </w:pPr>
      <w:r w:rsidRPr="0070538D">
        <w:rPr>
          <w:rFonts w:ascii="Times New Roman" w:eastAsia="Times New Roman" w:hAnsi="Times New Roman" w:cs="Times New Roman"/>
          <w:b/>
          <w:bCs/>
          <w:sz w:val="28"/>
          <w:szCs w:val="28"/>
        </w:rPr>
        <w:t>Provision of Documentation for Investigations or Litigation</w:t>
      </w:r>
    </w:p>
    <w:p w14:paraId="67E59D2A" w14:textId="77777777" w:rsidR="0070538D" w:rsidRPr="0070538D" w:rsidRDefault="0070538D" w:rsidP="00D1071C">
      <w:pPr>
        <w:spacing w:after="0" w:line="240" w:lineRule="auto"/>
        <w:ind w:right="70"/>
        <w:rPr>
          <w:rFonts w:ascii="Times New Roman" w:eastAsia="Times New Roman" w:hAnsi="Times New Roman" w:cs="Times New Roman"/>
          <w:b/>
          <w:bCs/>
          <w:sz w:val="28"/>
          <w:szCs w:val="28"/>
        </w:rPr>
      </w:pPr>
    </w:p>
    <w:p w14:paraId="54FE623C" w14:textId="110F5300" w:rsidR="0070538D" w:rsidRDefault="0070538D" w:rsidP="0070538D">
      <w:pPr>
        <w:spacing w:after="0" w:line="240" w:lineRule="auto"/>
        <w:ind w:right="70"/>
        <w:jc w:val="both"/>
        <w:rPr>
          <w:ins w:id="490" w:author="Kimberly Rodriguez" w:date="2021-09-29T13:18:00Z"/>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Documents requested and subpoenaed as authorized by law will be provided </w:t>
      </w:r>
      <w:ins w:id="491" w:author="Kimberly Rodriguez" w:date="2021-09-29T13:17:00Z">
        <w:r w:rsidR="00957AE6" w:rsidRPr="00957AE6">
          <w:rPr>
            <w:rFonts w:ascii="Times New Roman" w:eastAsia="Times New Roman" w:hAnsi="Times New Roman" w:cs="Times New Roman"/>
            <w:sz w:val="24"/>
            <w:szCs w:val="24"/>
          </w:rPr>
          <w:t>in the timeframes outlined in law.</w:t>
        </w:r>
      </w:ins>
      <w:del w:id="492" w:author="Kimberly Rodriguez" w:date="2021-09-29T13:17:00Z">
        <w:r w:rsidDel="00957AE6">
          <w:rPr>
            <w:rFonts w:ascii="Times New Roman" w:eastAsia="Times New Roman" w:hAnsi="Times New Roman" w:cs="Times New Roman"/>
            <w:sz w:val="24"/>
            <w:szCs w:val="24"/>
          </w:rPr>
          <w:delText>within 5 business days of the receipt of the request</w:delText>
        </w:r>
      </w:del>
      <w:r>
        <w:rPr>
          <w:rFonts w:ascii="Times New Roman" w:eastAsia="Times New Roman" w:hAnsi="Times New Roman" w:cs="Times New Roman"/>
          <w:sz w:val="24"/>
          <w:szCs w:val="24"/>
        </w:rPr>
        <w:t xml:space="preserve">.  The Board </w:t>
      </w:r>
      <w:del w:id="493" w:author="Kimberly Rodriguez" w:date="2021-09-29T13:17:00Z">
        <w:r w:rsidDel="00957AE6">
          <w:rPr>
            <w:rFonts w:ascii="Times New Roman" w:eastAsia="Times New Roman" w:hAnsi="Times New Roman" w:cs="Times New Roman"/>
            <w:sz w:val="24"/>
            <w:szCs w:val="24"/>
          </w:rPr>
          <w:delText xml:space="preserve">President </w:delText>
        </w:r>
      </w:del>
      <w:ins w:id="494" w:author="Kimberly Rodriguez" w:date="2021-09-29T13:17:00Z">
        <w:r w:rsidR="00957AE6">
          <w:rPr>
            <w:rFonts w:ascii="Times New Roman" w:eastAsia="Times New Roman" w:hAnsi="Times New Roman" w:cs="Times New Roman"/>
            <w:sz w:val="24"/>
            <w:szCs w:val="24"/>
          </w:rPr>
          <w:t xml:space="preserve">Chair </w:t>
        </w:r>
      </w:ins>
      <w:r>
        <w:rPr>
          <w:rFonts w:ascii="Times New Roman" w:eastAsia="Times New Roman" w:hAnsi="Times New Roman" w:cs="Times New Roman"/>
          <w:sz w:val="24"/>
          <w:szCs w:val="24"/>
        </w:rPr>
        <w:t xml:space="preserve">and </w:t>
      </w:r>
      <w:ins w:id="495" w:author="Kimberly Rodriguez" w:date="2021-09-29T13:17:00Z">
        <w:r w:rsidR="00957AE6">
          <w:rPr>
            <w:rFonts w:ascii="Times New Roman" w:eastAsia="Times New Roman" w:hAnsi="Times New Roman" w:cs="Times New Roman"/>
            <w:sz w:val="24"/>
            <w:szCs w:val="24"/>
          </w:rPr>
          <w:t xml:space="preserve">Executive </w:t>
        </w:r>
      </w:ins>
      <w:r>
        <w:rPr>
          <w:rFonts w:ascii="Times New Roman" w:eastAsia="Times New Roman" w:hAnsi="Times New Roman" w:cs="Times New Roman"/>
          <w:sz w:val="24"/>
          <w:szCs w:val="24"/>
        </w:rPr>
        <w:t>Director will authorize provision of documents. No documents will be concealed, altered or destroyed with the intent to obstruct an investigation. Litigation, or pending litigation.</w:t>
      </w:r>
    </w:p>
    <w:p w14:paraId="13EFDE13" w14:textId="742745C8" w:rsidR="00957AE6" w:rsidRDefault="00957AE6" w:rsidP="0070538D">
      <w:pPr>
        <w:spacing w:after="0" w:line="240" w:lineRule="auto"/>
        <w:ind w:right="70"/>
        <w:jc w:val="both"/>
        <w:rPr>
          <w:ins w:id="496" w:author="Kimberly Rodriguez" w:date="2021-09-29T13:18:00Z"/>
          <w:rFonts w:ascii="Times New Roman" w:eastAsia="Times New Roman" w:hAnsi="Times New Roman" w:cs="Times New Roman"/>
          <w:sz w:val="24"/>
          <w:szCs w:val="24"/>
        </w:rPr>
      </w:pPr>
    </w:p>
    <w:p w14:paraId="1AF28579" w14:textId="49BE77E7" w:rsidR="00957AE6" w:rsidRPr="00957AE6" w:rsidRDefault="00957AE6" w:rsidP="00957AE6">
      <w:pPr>
        <w:spacing w:after="0" w:line="240" w:lineRule="auto"/>
        <w:ind w:right="70"/>
        <w:jc w:val="both"/>
        <w:rPr>
          <w:ins w:id="497" w:author="Kimberly Rodriguez" w:date="2021-09-29T13:18:00Z"/>
          <w:rFonts w:ascii="Times New Roman" w:eastAsia="Times New Roman" w:hAnsi="Times New Roman" w:cs="Times New Roman"/>
          <w:b/>
          <w:bCs/>
          <w:sz w:val="28"/>
          <w:szCs w:val="28"/>
        </w:rPr>
      </w:pPr>
      <w:ins w:id="498" w:author="Kimberly Rodriguez" w:date="2021-09-29T13:18:00Z">
        <w:r w:rsidRPr="00957AE6">
          <w:rPr>
            <w:rFonts w:ascii="Times New Roman" w:eastAsia="Times New Roman" w:hAnsi="Times New Roman" w:cs="Times New Roman"/>
            <w:b/>
            <w:bCs/>
            <w:sz w:val="28"/>
            <w:szCs w:val="28"/>
          </w:rPr>
          <w:t>Electronic Documents and Records</w:t>
        </w:r>
      </w:ins>
    </w:p>
    <w:p w14:paraId="21AD036B" w14:textId="55CD2C61" w:rsidR="00957AE6" w:rsidRDefault="00957AE6" w:rsidP="00957AE6">
      <w:pPr>
        <w:spacing w:after="0" w:line="240" w:lineRule="auto"/>
        <w:ind w:right="70"/>
        <w:jc w:val="both"/>
        <w:rPr>
          <w:rFonts w:ascii="Times New Roman" w:eastAsia="Times New Roman" w:hAnsi="Times New Roman" w:cs="Times New Roman"/>
          <w:sz w:val="24"/>
          <w:szCs w:val="24"/>
        </w:rPr>
      </w:pPr>
      <w:ins w:id="499" w:author="Kimberly Rodriguez" w:date="2021-09-29T13:18:00Z">
        <w:r w:rsidRPr="00957AE6">
          <w:rPr>
            <w:rFonts w:ascii="Times New Roman" w:eastAsia="Times New Roman" w:hAnsi="Times New Roman" w:cs="Times New Roman"/>
            <w:sz w:val="24"/>
            <w:szCs w:val="24"/>
          </w:rPr>
          <w:t xml:space="preserve">Electronic documents, including emails, shall be retained according to the document retention schedule based on the substance of the electronic document.    </w:t>
        </w:r>
      </w:ins>
    </w:p>
    <w:sectPr w:rsidR="00957AE6" w:rsidSect="008F69F6">
      <w:pgSz w:w="12240" w:h="15840"/>
      <w:pgMar w:top="965" w:right="907" w:bottom="274" w:left="171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4ACA1" w14:textId="77777777" w:rsidR="004618A0" w:rsidRDefault="004618A0" w:rsidP="008F69F6">
      <w:pPr>
        <w:spacing w:after="0" w:line="240" w:lineRule="auto"/>
      </w:pPr>
      <w:r>
        <w:separator/>
      </w:r>
    </w:p>
  </w:endnote>
  <w:endnote w:type="continuationSeparator" w:id="0">
    <w:p w14:paraId="2FD9CAE7" w14:textId="77777777" w:rsidR="004618A0" w:rsidRDefault="004618A0" w:rsidP="008F6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09794" w14:textId="77777777" w:rsidR="004618A0" w:rsidRDefault="004618A0" w:rsidP="008F69F6">
      <w:pPr>
        <w:spacing w:after="0" w:line="240" w:lineRule="auto"/>
      </w:pPr>
      <w:r>
        <w:separator/>
      </w:r>
    </w:p>
  </w:footnote>
  <w:footnote w:type="continuationSeparator" w:id="0">
    <w:p w14:paraId="6DCF4B65" w14:textId="77777777" w:rsidR="004618A0" w:rsidRDefault="004618A0" w:rsidP="008F69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07D7F"/>
    <w:multiLevelType w:val="hybridMultilevel"/>
    <w:tmpl w:val="BCA47CEC"/>
    <w:lvl w:ilvl="0" w:tplc="007E1A98">
      <w:start w:val="1"/>
      <w:numFmt w:val="decimal"/>
      <w:lvlText w:val="%1."/>
      <w:lvlJc w:val="left"/>
      <w:pPr>
        <w:ind w:left="450" w:hanging="360"/>
      </w:pPr>
      <w:rPr>
        <w:rFonts w:ascii="Times New Roman" w:eastAsia="Calibri" w:hAnsi="Times New Roman" w:cs="Times New Roma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mberly Rodriguez">
    <w15:presenceInfo w15:providerId="AD" w15:userId="S::krodriguez@mycharterlaw.com::64e5c8e7-7c94-463a-a297-7b1c36985f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488"/>
    <w:rsid w:val="00042117"/>
    <w:rsid w:val="0009620D"/>
    <w:rsid w:val="001452DF"/>
    <w:rsid w:val="0017092D"/>
    <w:rsid w:val="00293128"/>
    <w:rsid w:val="002A77BD"/>
    <w:rsid w:val="002C4636"/>
    <w:rsid w:val="003F4FAE"/>
    <w:rsid w:val="0043482D"/>
    <w:rsid w:val="004618A0"/>
    <w:rsid w:val="005C28D4"/>
    <w:rsid w:val="005D4AFD"/>
    <w:rsid w:val="00613477"/>
    <w:rsid w:val="0065171C"/>
    <w:rsid w:val="006C597C"/>
    <w:rsid w:val="0070538D"/>
    <w:rsid w:val="00733A1B"/>
    <w:rsid w:val="00735F49"/>
    <w:rsid w:val="00742212"/>
    <w:rsid w:val="007B7F2D"/>
    <w:rsid w:val="008F69F6"/>
    <w:rsid w:val="00957AE6"/>
    <w:rsid w:val="00A872F5"/>
    <w:rsid w:val="00B90F07"/>
    <w:rsid w:val="00BA2834"/>
    <w:rsid w:val="00C91FBB"/>
    <w:rsid w:val="00CD61AA"/>
    <w:rsid w:val="00D1071C"/>
    <w:rsid w:val="00D92BFB"/>
    <w:rsid w:val="00DC42CB"/>
    <w:rsid w:val="00DE0F68"/>
    <w:rsid w:val="00E67714"/>
    <w:rsid w:val="00EF3488"/>
    <w:rsid w:val="00F00381"/>
    <w:rsid w:val="00F11D8A"/>
    <w:rsid w:val="00F26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5AF33"/>
  <w15:docId w15:val="{588CE949-6002-473B-85D1-6AD4BF266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381"/>
    <w:pPr>
      <w:ind w:left="720"/>
      <w:contextualSpacing/>
    </w:pPr>
  </w:style>
  <w:style w:type="paragraph" w:styleId="Header">
    <w:name w:val="header"/>
    <w:basedOn w:val="Normal"/>
    <w:link w:val="HeaderChar"/>
    <w:uiPriority w:val="99"/>
    <w:unhideWhenUsed/>
    <w:rsid w:val="008F69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9F6"/>
  </w:style>
  <w:style w:type="paragraph" w:styleId="Footer">
    <w:name w:val="footer"/>
    <w:basedOn w:val="Normal"/>
    <w:link w:val="FooterChar"/>
    <w:uiPriority w:val="99"/>
    <w:unhideWhenUsed/>
    <w:rsid w:val="008F69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1937</Words>
  <Characters>11042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LAUSD User</cp:lastModifiedBy>
  <cp:revision>2</cp:revision>
  <dcterms:created xsi:type="dcterms:W3CDTF">2021-11-02T16:29:00Z</dcterms:created>
  <dcterms:modified xsi:type="dcterms:W3CDTF">2021-11-02T16:29:00Z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2019-05-03T00:00:00Z</vt:filetime>
  </property>
  <property fmtid="{D5CDD505-2E9C-101B-9397-08002B2CF9AE}" pid="3" name="LastSaved">
    <vt:filetime>2020-03-10T00:00:00Z</vt:filetime>
  </property>
</Properties>
</file>