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204" w14:textId="77777777" w:rsidR="00A16EA2" w:rsidRDefault="00A16EA2">
      <w:pPr>
        <w:pStyle w:val="BodyText"/>
        <w:spacing w:before="4"/>
        <w:rPr>
          <w:sz w:val="19"/>
        </w:rPr>
      </w:pPr>
    </w:p>
    <w:p w14:paraId="212B210B" w14:textId="77777777" w:rsidR="008E4894" w:rsidRPr="008E4894" w:rsidRDefault="00BF045E" w:rsidP="008E4894">
      <w:pPr>
        <w:pStyle w:val="Title"/>
        <w:ind w:left="0" w:right="30" w:firstLine="0"/>
        <w:jc w:val="center"/>
        <w:rPr>
          <w:rFonts w:ascii="Times New Roman Bold" w:hAnsi="Times New Roman Bold"/>
          <w:spacing w:val="1"/>
        </w:rPr>
      </w:pPr>
      <w:r w:rsidRPr="008E4894">
        <w:rPr>
          <w:rFonts w:ascii="Times New Roman Bold" w:hAnsi="Times New Roman Bold"/>
        </w:rPr>
        <w:t>Ocean</w:t>
      </w:r>
      <w:r w:rsidRPr="008E4894">
        <w:rPr>
          <w:rFonts w:ascii="Times New Roman Bold" w:hAnsi="Times New Roman Bold"/>
          <w:spacing w:val="-1"/>
        </w:rPr>
        <w:t xml:space="preserve"> </w:t>
      </w:r>
      <w:r w:rsidRPr="008E4894">
        <w:rPr>
          <w:rFonts w:ascii="Times New Roman Bold" w:hAnsi="Times New Roman Bold"/>
        </w:rPr>
        <w:t>Charter</w:t>
      </w:r>
      <w:r w:rsidRPr="008E4894">
        <w:rPr>
          <w:rFonts w:ascii="Times New Roman Bold" w:hAnsi="Times New Roman Bold"/>
          <w:spacing w:val="17"/>
        </w:rPr>
        <w:t xml:space="preserve"> </w:t>
      </w:r>
      <w:r w:rsidRPr="008E4894">
        <w:rPr>
          <w:rFonts w:ascii="Times New Roman Bold" w:hAnsi="Times New Roman Bold"/>
        </w:rPr>
        <w:t>School</w:t>
      </w:r>
      <w:r w:rsidRPr="008E4894">
        <w:rPr>
          <w:rFonts w:ascii="Times New Roman Bold" w:hAnsi="Times New Roman Bold"/>
          <w:spacing w:val="1"/>
        </w:rPr>
        <w:t xml:space="preserve"> </w:t>
      </w:r>
    </w:p>
    <w:p w14:paraId="74E8C9E1" w14:textId="46A77472" w:rsidR="00A16EA2" w:rsidRPr="008E4894" w:rsidRDefault="00BF045E" w:rsidP="008E4894">
      <w:pPr>
        <w:pStyle w:val="Title"/>
        <w:ind w:left="0" w:right="30" w:firstLine="0"/>
        <w:jc w:val="center"/>
        <w:rPr>
          <w:rFonts w:ascii="Times New Roman Bold" w:hAnsi="Times New Roman Bold"/>
        </w:rPr>
      </w:pPr>
      <w:r w:rsidRPr="008E4894">
        <w:rPr>
          <w:rFonts w:ascii="Times New Roman Bold" w:hAnsi="Times New Roman Bold"/>
        </w:rPr>
        <w:t>Conflict</w:t>
      </w:r>
      <w:r w:rsidRPr="008E4894">
        <w:rPr>
          <w:rFonts w:ascii="Times New Roman Bold" w:hAnsi="Times New Roman Bold"/>
          <w:spacing w:val="33"/>
        </w:rPr>
        <w:t xml:space="preserve"> </w:t>
      </w:r>
      <w:r w:rsidRPr="008E4894">
        <w:rPr>
          <w:rFonts w:ascii="Times New Roman Bold" w:hAnsi="Times New Roman Bold"/>
        </w:rPr>
        <w:t>of</w:t>
      </w:r>
      <w:r w:rsidRPr="008E4894">
        <w:rPr>
          <w:rFonts w:ascii="Times New Roman Bold" w:hAnsi="Times New Roman Bold"/>
          <w:spacing w:val="1"/>
        </w:rPr>
        <w:t xml:space="preserve"> </w:t>
      </w:r>
      <w:r w:rsidRPr="008E4894">
        <w:rPr>
          <w:rFonts w:ascii="Times New Roman Bold" w:hAnsi="Times New Roman Bold"/>
        </w:rPr>
        <w:t>Interest</w:t>
      </w:r>
      <w:r w:rsidRPr="008E4894">
        <w:rPr>
          <w:rFonts w:ascii="Times New Roman Bold" w:hAnsi="Times New Roman Bold"/>
          <w:spacing w:val="20"/>
        </w:rPr>
        <w:t xml:space="preserve"> </w:t>
      </w:r>
      <w:r w:rsidRPr="008E4894">
        <w:rPr>
          <w:rFonts w:ascii="Times New Roman Bold" w:hAnsi="Times New Roman Bold"/>
        </w:rPr>
        <w:t>Policy</w:t>
      </w:r>
    </w:p>
    <w:p w14:paraId="2195A232" w14:textId="77777777" w:rsidR="00A16EA2" w:rsidRPr="00BA1F54" w:rsidRDefault="00A16EA2">
      <w:pPr>
        <w:pStyle w:val="BodyText"/>
        <w:spacing w:before="6"/>
        <w:rPr>
          <w:b/>
          <w:sz w:val="19"/>
        </w:rPr>
      </w:pPr>
    </w:p>
    <w:p w14:paraId="047C098C" w14:textId="77777777" w:rsidR="00A16EA2" w:rsidRPr="00BA1F54" w:rsidRDefault="00BF045E" w:rsidP="008E4894">
      <w:pPr>
        <w:pStyle w:val="Heading1"/>
        <w:ind w:left="0"/>
        <w:jc w:val="both"/>
        <w:rPr>
          <w:bCs w:val="0"/>
          <w:sz w:val="28"/>
          <w:szCs w:val="28"/>
        </w:rPr>
      </w:pPr>
      <w:r w:rsidRPr="00BA1F54">
        <w:rPr>
          <w:bCs w:val="0"/>
          <w:sz w:val="28"/>
          <w:szCs w:val="28"/>
        </w:rPr>
        <w:t>Purpose:</w:t>
      </w:r>
    </w:p>
    <w:p w14:paraId="2586E7DF" w14:textId="77777777" w:rsidR="00A16EA2" w:rsidRPr="00BA1F54" w:rsidRDefault="00A16EA2" w:rsidP="008E4894">
      <w:pPr>
        <w:pStyle w:val="BodyText"/>
        <w:jc w:val="both"/>
        <w:rPr>
          <w:sz w:val="24"/>
          <w:szCs w:val="24"/>
        </w:rPr>
      </w:pPr>
    </w:p>
    <w:p w14:paraId="437A2FB3" w14:textId="452B05EF" w:rsidR="00A16EA2" w:rsidRPr="00C11C75" w:rsidRDefault="00BF045E" w:rsidP="008E4894">
      <w:pPr>
        <w:pStyle w:val="BodyText"/>
        <w:jc w:val="both"/>
        <w:rPr>
          <w:sz w:val="24"/>
          <w:szCs w:val="24"/>
        </w:rPr>
      </w:pPr>
      <w:r w:rsidRPr="00BA1F54">
        <w:rPr>
          <w:sz w:val="24"/>
          <w:szCs w:val="24"/>
        </w:rPr>
        <w:t xml:space="preserve">The purpose of the </w:t>
      </w:r>
      <w:ins w:id="0" w:author="Kimberly Rodriguez" w:date="2021-09-29T11:09:00Z">
        <w:r w:rsidR="002157AA">
          <w:rPr>
            <w:sz w:val="24"/>
            <w:szCs w:val="24"/>
          </w:rPr>
          <w:t>C</w:t>
        </w:r>
      </w:ins>
      <w:del w:id="1" w:author="Kimberly Rodriguez" w:date="2021-09-29T11:09:00Z">
        <w:r w:rsidRPr="00BA1F54" w:rsidDel="002157AA">
          <w:rPr>
            <w:sz w:val="24"/>
            <w:szCs w:val="24"/>
          </w:rPr>
          <w:delText>c</w:delText>
        </w:r>
      </w:del>
      <w:r w:rsidRPr="00BA1F54">
        <w:rPr>
          <w:sz w:val="24"/>
          <w:szCs w:val="24"/>
        </w:rPr>
        <w:t xml:space="preserve">onflict of </w:t>
      </w:r>
      <w:ins w:id="2" w:author="Kimberly Rodriguez" w:date="2021-09-29T11:09:00Z">
        <w:r w:rsidR="002157AA">
          <w:rPr>
            <w:sz w:val="24"/>
            <w:szCs w:val="24"/>
          </w:rPr>
          <w:t>I</w:t>
        </w:r>
      </w:ins>
      <w:del w:id="3" w:author="Kimberly Rodriguez" w:date="2021-09-29T11:09:00Z">
        <w:r w:rsidRPr="00BA1F54" w:rsidDel="002157AA">
          <w:rPr>
            <w:sz w:val="24"/>
            <w:szCs w:val="24"/>
          </w:rPr>
          <w:delText>i</w:delText>
        </w:r>
      </w:del>
      <w:r w:rsidRPr="00BA1F54">
        <w:rPr>
          <w:sz w:val="24"/>
          <w:szCs w:val="24"/>
        </w:rPr>
        <w:t xml:space="preserve">nterest </w:t>
      </w:r>
      <w:ins w:id="4" w:author="Kimberly Rodriguez" w:date="2021-09-29T11:09:00Z">
        <w:r w:rsidR="002157AA">
          <w:rPr>
            <w:sz w:val="24"/>
            <w:szCs w:val="24"/>
          </w:rPr>
          <w:t>P</w:t>
        </w:r>
      </w:ins>
      <w:del w:id="5" w:author="Kimberly Rodriguez" w:date="2021-09-29T11:09:00Z">
        <w:r w:rsidRPr="00BA1F54" w:rsidDel="002157AA">
          <w:rPr>
            <w:sz w:val="24"/>
            <w:szCs w:val="24"/>
          </w:rPr>
          <w:delText>p</w:delText>
        </w:r>
      </w:del>
      <w:r w:rsidRPr="00BA1F54">
        <w:rPr>
          <w:sz w:val="24"/>
          <w:szCs w:val="24"/>
        </w:rPr>
        <w:t>olicy is to protect Ocean Charter School</w:t>
      </w:r>
      <w:r w:rsidR="002157AA">
        <w:rPr>
          <w:sz w:val="24"/>
          <w:szCs w:val="24"/>
        </w:rPr>
        <w:t>’</w:t>
      </w:r>
      <w:r w:rsidRPr="00BA1F54">
        <w:rPr>
          <w:sz w:val="24"/>
          <w:szCs w:val="24"/>
        </w:rPr>
        <w:t xml:space="preserve">s interest when it is contemplating </w:t>
      </w:r>
      <w:r w:rsidR="00431846" w:rsidRPr="00BA1F54">
        <w:rPr>
          <w:sz w:val="24"/>
          <w:szCs w:val="24"/>
        </w:rPr>
        <w:t>entering</w:t>
      </w:r>
      <w:r w:rsidRPr="00BA1F54">
        <w:rPr>
          <w:sz w:val="24"/>
          <w:szCs w:val="24"/>
        </w:rPr>
        <w:t xml:space="preserve"> into a transaction or arrangement that might benefit the private interest of an officer</w:t>
      </w:r>
      <w:ins w:id="6" w:author="Kimberly Rodriguez" w:date="2021-09-29T11:10:00Z">
        <w:r w:rsidR="002157AA">
          <w:rPr>
            <w:sz w:val="24"/>
            <w:szCs w:val="24"/>
          </w:rPr>
          <w:t>,</w:t>
        </w:r>
      </w:ins>
      <w:del w:id="7" w:author="Kimberly Rodriguez" w:date="2021-09-29T11:10:00Z">
        <w:r w:rsidRPr="00BA1F54" w:rsidDel="002157AA">
          <w:rPr>
            <w:sz w:val="24"/>
            <w:szCs w:val="24"/>
          </w:rPr>
          <w:delText xml:space="preserve"> or</w:delText>
        </w:r>
      </w:del>
      <w:r w:rsidRPr="00BA1F54">
        <w:rPr>
          <w:sz w:val="24"/>
          <w:szCs w:val="24"/>
        </w:rPr>
        <w:t xml:space="preserve"> trustee</w:t>
      </w:r>
      <w:ins w:id="8" w:author="Kimberly Rodriguez" w:date="2021-09-29T11:10:00Z">
        <w:r w:rsidR="002157AA">
          <w:rPr>
            <w:sz w:val="24"/>
            <w:szCs w:val="24"/>
          </w:rPr>
          <w:t xml:space="preserve"> or employee</w:t>
        </w:r>
      </w:ins>
      <w:r w:rsidRPr="00BA1F54">
        <w:rPr>
          <w:sz w:val="24"/>
          <w:szCs w:val="24"/>
        </w:rPr>
        <w:t xml:space="preserve"> of Ocean Charter School or might result in a possible excess benefit transaction. This policy is intended to supplement but does not replace</w:t>
      </w:r>
      <w:ins w:id="9" w:author="Kimberly Rodriguez" w:date="2021-09-29T11:11:00Z">
        <w:r w:rsidR="002157AA">
          <w:rPr>
            <w:sz w:val="24"/>
            <w:szCs w:val="24"/>
          </w:rPr>
          <w:t>: (</w:t>
        </w:r>
        <w:proofErr w:type="spellStart"/>
        <w:r w:rsidR="002157AA">
          <w:rPr>
            <w:sz w:val="24"/>
            <w:szCs w:val="24"/>
          </w:rPr>
          <w:t>i</w:t>
        </w:r>
        <w:proofErr w:type="spellEnd"/>
        <w:r w:rsidR="002157AA">
          <w:rPr>
            <w:sz w:val="24"/>
            <w:szCs w:val="24"/>
          </w:rPr>
          <w:t>)</w:t>
        </w:r>
      </w:ins>
      <w:r w:rsidRPr="00BA1F54">
        <w:rPr>
          <w:sz w:val="24"/>
          <w:szCs w:val="24"/>
        </w:rPr>
        <w:t xml:space="preserve"> any applicable state and federal laws governing conflict</w:t>
      </w:r>
      <w:ins w:id="10" w:author="Kimberly Rodriguez" w:date="2021-09-29T11:11:00Z">
        <w:r w:rsidR="002157AA">
          <w:rPr>
            <w:sz w:val="24"/>
            <w:szCs w:val="24"/>
          </w:rPr>
          <w:t>s</w:t>
        </w:r>
      </w:ins>
      <w:r w:rsidRPr="00BA1F54">
        <w:rPr>
          <w:sz w:val="24"/>
          <w:szCs w:val="24"/>
        </w:rPr>
        <w:t xml:space="preserve"> of interest applicable to </w:t>
      </w:r>
      <w:ins w:id="11" w:author="Kimberly Rodriguez" w:date="2021-09-29T11:11:00Z">
        <w:r w:rsidR="002157AA" w:rsidRPr="002157AA">
          <w:rPr>
            <w:sz w:val="24"/>
            <w:szCs w:val="24"/>
          </w:rPr>
          <w:t xml:space="preserve">California </w:t>
        </w:r>
        <w:r w:rsidR="002157AA" w:rsidRPr="00C11C75">
          <w:rPr>
            <w:sz w:val="24"/>
            <w:szCs w:val="24"/>
          </w:rPr>
          <w:t>public charter schools</w:t>
        </w:r>
      </w:ins>
      <w:del w:id="12" w:author="Kimberly Rodriguez" w:date="2021-09-29T11:11:00Z">
        <w:r w:rsidRPr="00C11C75" w:rsidDel="002157AA">
          <w:rPr>
            <w:sz w:val="24"/>
            <w:szCs w:val="24"/>
          </w:rPr>
          <w:delText>nonprofit and charitable organizations</w:delText>
        </w:r>
      </w:del>
      <w:ins w:id="13" w:author="Kimberly Rodriguez" w:date="2021-09-29T11:11:00Z">
        <w:r w:rsidR="002157AA" w:rsidRPr="00C11C75">
          <w:rPr>
            <w:sz w:val="24"/>
            <w:szCs w:val="24"/>
          </w:rPr>
          <w:t xml:space="preserve">; </w:t>
        </w:r>
      </w:ins>
      <w:ins w:id="14" w:author="Kimberly Rodriguez" w:date="2021-09-29T11:12:00Z">
        <w:r w:rsidR="002157AA" w:rsidRPr="00C11C75">
          <w:rPr>
            <w:sz w:val="24"/>
            <w:szCs w:val="24"/>
          </w:rPr>
          <w:t xml:space="preserve">and </w:t>
        </w:r>
      </w:ins>
      <w:ins w:id="15" w:author="Kimberly Rodriguez" w:date="2021-09-29T11:11:00Z">
        <w:r w:rsidR="002157AA" w:rsidRPr="00C11C75">
          <w:rPr>
            <w:sz w:val="24"/>
            <w:szCs w:val="24"/>
          </w:rPr>
          <w:t>(ii)</w:t>
        </w:r>
      </w:ins>
      <w:ins w:id="16" w:author="Kimberly Rodriguez" w:date="2021-09-29T11:12:00Z">
        <w:r w:rsidR="002157AA" w:rsidRPr="00C11C75">
          <w:rPr>
            <w:sz w:val="24"/>
            <w:szCs w:val="24"/>
          </w:rPr>
          <w:t xml:space="preserve"> Ocean Charter School’s Conflict of Interest Code, adopted pursuant to the Political Reform Act (Government Code Section 81000 </w:t>
        </w:r>
        <w:r w:rsidR="002157AA" w:rsidRPr="00C11C75">
          <w:rPr>
            <w:i/>
            <w:sz w:val="24"/>
            <w:szCs w:val="24"/>
          </w:rPr>
          <w:t>et seq.</w:t>
        </w:r>
        <w:r w:rsidR="002157AA" w:rsidRPr="00C11C75">
          <w:rPr>
            <w:sz w:val="24"/>
            <w:szCs w:val="24"/>
          </w:rPr>
          <w:t>), including the exhibits attached thereto</w:t>
        </w:r>
      </w:ins>
      <w:r w:rsidRPr="00C11C75">
        <w:rPr>
          <w:sz w:val="24"/>
          <w:szCs w:val="24"/>
        </w:rPr>
        <w:t>.</w:t>
      </w:r>
    </w:p>
    <w:p w14:paraId="4184D020" w14:textId="77777777" w:rsidR="00A16EA2" w:rsidRPr="00C11C75" w:rsidRDefault="00A16EA2" w:rsidP="008E4894">
      <w:pPr>
        <w:pStyle w:val="BodyText"/>
        <w:jc w:val="both"/>
        <w:rPr>
          <w:sz w:val="24"/>
          <w:szCs w:val="24"/>
        </w:rPr>
      </w:pPr>
    </w:p>
    <w:p w14:paraId="34835B0F" w14:textId="77777777" w:rsidR="00C11C75" w:rsidRPr="00C11C75" w:rsidRDefault="00C11C75" w:rsidP="00C11C75">
      <w:pPr>
        <w:jc w:val="both"/>
        <w:rPr>
          <w:ins w:id="17" w:author="Kimberly Rodriguez" w:date="2021-09-29T11:13:00Z"/>
          <w:b/>
          <w:sz w:val="24"/>
          <w:szCs w:val="24"/>
        </w:rPr>
      </w:pPr>
      <w:ins w:id="18" w:author="Kimberly Rodriguez" w:date="2021-09-29T11:13:00Z">
        <w:r w:rsidRPr="00C11C75">
          <w:rPr>
            <w:b/>
            <w:sz w:val="24"/>
            <w:szCs w:val="24"/>
          </w:rPr>
          <w:t>III.</w:t>
        </w:r>
        <w:r w:rsidRPr="00C11C75">
          <w:rPr>
            <w:b/>
            <w:sz w:val="24"/>
            <w:szCs w:val="24"/>
          </w:rPr>
          <w:tab/>
          <w:t>DISQUALIFICATION</w:t>
        </w:r>
      </w:ins>
    </w:p>
    <w:p w14:paraId="2E492F08" w14:textId="77777777" w:rsidR="00C11C75" w:rsidRPr="00C11C75" w:rsidRDefault="00C11C75" w:rsidP="00C11C75">
      <w:pPr>
        <w:jc w:val="both"/>
        <w:rPr>
          <w:ins w:id="19" w:author="Kimberly Rodriguez" w:date="2021-09-29T11:13:00Z"/>
          <w:sz w:val="24"/>
          <w:szCs w:val="24"/>
        </w:rPr>
      </w:pPr>
    </w:p>
    <w:p w14:paraId="489E24EA" w14:textId="28B174AE" w:rsidR="00C11C75" w:rsidRPr="00C11C75" w:rsidRDefault="00C11C75" w:rsidP="00C11C75">
      <w:pPr>
        <w:jc w:val="both"/>
        <w:rPr>
          <w:ins w:id="20" w:author="Kimberly Rodriguez" w:date="2021-09-29T11:13:00Z"/>
          <w:sz w:val="24"/>
          <w:szCs w:val="24"/>
        </w:rPr>
      </w:pPr>
      <w:ins w:id="21" w:author="Kimberly Rodriguez" w:date="2021-09-29T11:13:00Z">
        <w:r w:rsidRPr="00C11C75">
          <w:rPr>
            <w:sz w:val="24"/>
            <w:szCs w:val="24"/>
          </w:rPr>
          <w:t xml:space="preserve">No designated position shall make, participate in making, or try to use his/her official position to influence any </w:t>
        </w:r>
      </w:ins>
      <w:ins w:id="22" w:author="Kimberly Rodriguez" w:date="2021-09-29T11:14:00Z">
        <w:r>
          <w:rPr>
            <w:sz w:val="24"/>
            <w:szCs w:val="24"/>
          </w:rPr>
          <w:t>Ocean Charter School</w:t>
        </w:r>
      </w:ins>
      <w:ins w:id="23" w:author="Kimberly Rodriguez" w:date="2021-09-29T11:13:00Z">
        <w:r w:rsidRPr="00C11C75">
          <w:rPr>
            <w:sz w:val="24"/>
            <w:szCs w:val="24"/>
          </w:rPr>
          <w:t xml:space="preserve"> decision which he/she knows or has reason to know will have a reasonably foreseeable material financial effect, distinguishable from its effect on the public generally, on the official or a member of his or her immediate family.</w:t>
        </w:r>
      </w:ins>
    </w:p>
    <w:p w14:paraId="75FB0B22" w14:textId="77777777" w:rsidR="00C11C75" w:rsidRPr="00C11C75" w:rsidRDefault="00C11C75" w:rsidP="00C11C75">
      <w:pPr>
        <w:jc w:val="both"/>
        <w:rPr>
          <w:ins w:id="24" w:author="Kimberly Rodriguez" w:date="2021-09-29T11:13:00Z"/>
          <w:sz w:val="24"/>
          <w:szCs w:val="24"/>
        </w:rPr>
      </w:pPr>
    </w:p>
    <w:p w14:paraId="3AE7074C" w14:textId="77777777" w:rsidR="00C11C75" w:rsidRPr="00C11C75" w:rsidRDefault="00C11C75" w:rsidP="00C11C75">
      <w:pPr>
        <w:tabs>
          <w:tab w:val="left" w:pos="720"/>
        </w:tabs>
        <w:ind w:left="720" w:hanging="720"/>
        <w:jc w:val="both"/>
        <w:outlineLvl w:val="0"/>
        <w:rPr>
          <w:ins w:id="25" w:author="Kimberly Rodriguez" w:date="2021-09-29T11:13:00Z"/>
          <w:b/>
          <w:sz w:val="24"/>
          <w:szCs w:val="24"/>
        </w:rPr>
      </w:pPr>
      <w:ins w:id="26" w:author="Kimberly Rodriguez" w:date="2021-09-29T11:13:00Z">
        <w:r w:rsidRPr="00C11C75">
          <w:rPr>
            <w:b/>
            <w:sz w:val="24"/>
            <w:szCs w:val="24"/>
          </w:rPr>
          <w:t>IV.</w:t>
        </w:r>
        <w:r w:rsidRPr="00C11C75">
          <w:rPr>
            <w:b/>
            <w:sz w:val="24"/>
            <w:szCs w:val="24"/>
          </w:rPr>
          <w:tab/>
          <w:t>MANNER OF DISQUALIFICATION</w:t>
        </w:r>
      </w:ins>
    </w:p>
    <w:p w14:paraId="4C0FB079" w14:textId="77777777" w:rsidR="00C11C75" w:rsidRPr="00C11C75" w:rsidRDefault="00C11C75" w:rsidP="00C11C75">
      <w:pPr>
        <w:jc w:val="both"/>
        <w:rPr>
          <w:ins w:id="27" w:author="Kimberly Rodriguez" w:date="2021-09-29T11:13:00Z"/>
          <w:sz w:val="24"/>
          <w:szCs w:val="24"/>
        </w:rPr>
      </w:pPr>
    </w:p>
    <w:p w14:paraId="10F1DED6" w14:textId="77777777" w:rsidR="00C11C75" w:rsidRPr="00C11C75" w:rsidRDefault="00C11C75" w:rsidP="00C11C75">
      <w:pPr>
        <w:numPr>
          <w:ilvl w:val="0"/>
          <w:numId w:val="6"/>
        </w:numPr>
        <w:adjustRightInd w:val="0"/>
        <w:jc w:val="both"/>
        <w:rPr>
          <w:ins w:id="28" w:author="Kimberly Rodriguez" w:date="2021-09-29T11:13:00Z"/>
          <w:sz w:val="24"/>
          <w:szCs w:val="24"/>
        </w:rPr>
      </w:pPr>
      <w:ins w:id="29" w:author="Kimberly Rodriguez" w:date="2021-09-29T11:13:00Z">
        <w:r w:rsidRPr="00C11C75">
          <w:rPr>
            <w:sz w:val="24"/>
            <w:szCs w:val="24"/>
          </w:rPr>
          <w:t>Non-Board Member Designated Positions</w:t>
        </w:r>
      </w:ins>
    </w:p>
    <w:p w14:paraId="29FE7928" w14:textId="77777777" w:rsidR="00C11C75" w:rsidRPr="00C11C75" w:rsidRDefault="00C11C75" w:rsidP="00C11C75">
      <w:pPr>
        <w:jc w:val="both"/>
        <w:rPr>
          <w:ins w:id="30" w:author="Kimberly Rodriguez" w:date="2021-09-29T11:13:00Z"/>
          <w:sz w:val="24"/>
          <w:szCs w:val="24"/>
        </w:rPr>
      </w:pPr>
    </w:p>
    <w:p w14:paraId="227ABCF7" w14:textId="5AF695B7" w:rsidR="00C11C75" w:rsidRPr="00C11C75" w:rsidRDefault="00C11C75" w:rsidP="00C11C75">
      <w:pPr>
        <w:jc w:val="both"/>
        <w:rPr>
          <w:ins w:id="31" w:author="Kimberly Rodriguez" w:date="2021-09-29T11:13:00Z"/>
          <w:sz w:val="24"/>
          <w:szCs w:val="24"/>
        </w:rPr>
      </w:pPr>
      <w:ins w:id="32" w:author="Kimberly Rodriguez" w:date="2021-09-29T11:13:00Z">
        <w:r w:rsidRPr="00C11C75">
          <w:rPr>
            <w:sz w:val="24"/>
            <w:szCs w:val="24"/>
          </w:rPr>
          <w:t xml:space="preserve">When a non-Board member designated position determines that he/she should not make a decision because of a disqualifying interest, he/she shall submit a written disclosure of the disqualifying interest to his/her immediate supervisor.  The supervisor shall immediately reassign the matter to another employee and shall forward the disclosure notice to the </w:t>
        </w:r>
      </w:ins>
      <w:ins w:id="33" w:author="Kimberly Rodriguez" w:date="2021-09-29T11:22:00Z">
        <w:r w:rsidR="008B3B99">
          <w:rPr>
            <w:sz w:val="24"/>
            <w:szCs w:val="24"/>
          </w:rPr>
          <w:t xml:space="preserve">Executive </w:t>
        </w:r>
      </w:ins>
      <w:ins w:id="34" w:author="Kimberly Rodriguez" w:date="2021-09-29T11:18:00Z">
        <w:r>
          <w:rPr>
            <w:sz w:val="24"/>
            <w:szCs w:val="24"/>
          </w:rPr>
          <w:t>Director</w:t>
        </w:r>
      </w:ins>
      <w:ins w:id="35" w:author="Kimberly Rodriguez" w:date="2021-09-29T11:13:00Z">
        <w:r w:rsidRPr="00C11C75">
          <w:rPr>
            <w:sz w:val="24"/>
            <w:szCs w:val="24"/>
          </w:rPr>
          <w:t xml:space="preserve"> who shall record the employee’s disqualification.  In the </w:t>
        </w:r>
      </w:ins>
      <w:ins w:id="36" w:author="Kimberly Rodriguez" w:date="2021-09-29T11:23:00Z">
        <w:r w:rsidR="008B3B99">
          <w:rPr>
            <w:sz w:val="24"/>
            <w:szCs w:val="24"/>
          </w:rPr>
          <w:t xml:space="preserve">Executive Director </w:t>
        </w:r>
      </w:ins>
      <w:ins w:id="37" w:author="Kimberly Rodriguez" w:date="2021-09-29T11:13:00Z">
        <w:r w:rsidRPr="00C11C75">
          <w:rPr>
            <w:sz w:val="24"/>
            <w:szCs w:val="24"/>
          </w:rPr>
          <w:t xml:space="preserve">this determination and disclosure shall be made in writing to </w:t>
        </w:r>
      </w:ins>
      <w:ins w:id="38" w:author="Kimberly Rodriguez" w:date="2021-09-29T11:23:00Z">
        <w:r w:rsidR="008B3B99">
          <w:rPr>
            <w:sz w:val="24"/>
            <w:szCs w:val="24"/>
          </w:rPr>
          <w:t>Board of Trustees</w:t>
        </w:r>
      </w:ins>
      <w:ins w:id="39" w:author="Kimberly Rodriguez" w:date="2021-09-29T11:13:00Z">
        <w:r w:rsidRPr="00C11C75">
          <w:rPr>
            <w:sz w:val="24"/>
            <w:szCs w:val="24"/>
          </w:rPr>
          <w:t>.</w:t>
        </w:r>
      </w:ins>
    </w:p>
    <w:p w14:paraId="59B00381" w14:textId="77777777" w:rsidR="00C11C75" w:rsidRPr="00C11C75" w:rsidRDefault="00C11C75" w:rsidP="00C11C75">
      <w:pPr>
        <w:jc w:val="both"/>
        <w:rPr>
          <w:ins w:id="40" w:author="Kimberly Rodriguez" w:date="2021-09-29T11:13:00Z"/>
          <w:sz w:val="24"/>
          <w:szCs w:val="24"/>
        </w:rPr>
      </w:pPr>
    </w:p>
    <w:p w14:paraId="50835968" w14:textId="77777777" w:rsidR="00C11C75" w:rsidRPr="00C11C75" w:rsidRDefault="00C11C75" w:rsidP="00C11C75">
      <w:pPr>
        <w:numPr>
          <w:ilvl w:val="0"/>
          <w:numId w:val="6"/>
        </w:numPr>
        <w:adjustRightInd w:val="0"/>
        <w:jc w:val="both"/>
        <w:rPr>
          <w:ins w:id="41" w:author="Kimberly Rodriguez" w:date="2021-09-29T11:13:00Z"/>
          <w:sz w:val="24"/>
          <w:szCs w:val="24"/>
        </w:rPr>
      </w:pPr>
      <w:ins w:id="42" w:author="Kimberly Rodriguez" w:date="2021-09-29T11:13:00Z">
        <w:r w:rsidRPr="00C11C75">
          <w:rPr>
            <w:sz w:val="24"/>
            <w:szCs w:val="24"/>
          </w:rPr>
          <w:t>Board Member Designated Position</w:t>
        </w:r>
      </w:ins>
    </w:p>
    <w:p w14:paraId="5A09DA0C" w14:textId="77777777" w:rsidR="00C11C75" w:rsidRPr="00C11C75" w:rsidRDefault="00C11C75" w:rsidP="00C11C75">
      <w:pPr>
        <w:jc w:val="both"/>
        <w:rPr>
          <w:ins w:id="43" w:author="Kimberly Rodriguez" w:date="2021-09-29T11:13:00Z"/>
          <w:sz w:val="24"/>
          <w:szCs w:val="24"/>
        </w:rPr>
      </w:pPr>
    </w:p>
    <w:p w14:paraId="46FEF472" w14:textId="77777777" w:rsidR="00C11C75" w:rsidRPr="00C11C75" w:rsidRDefault="00C11C75" w:rsidP="00C11C75">
      <w:pPr>
        <w:jc w:val="both"/>
        <w:rPr>
          <w:ins w:id="44" w:author="Kimberly Rodriguez" w:date="2021-09-29T11:13:00Z"/>
          <w:sz w:val="24"/>
          <w:szCs w:val="24"/>
        </w:rPr>
      </w:pPr>
      <w:ins w:id="45" w:author="Kimberly Rodriguez" w:date="2021-09-29T11:13:00Z">
        <w:r w:rsidRPr="00C11C75">
          <w:rPr>
            <w:sz w:val="24"/>
            <w:szCs w:val="24"/>
          </w:rPr>
          <w:t xml:space="preserve">Board members shall disclose a disqualifying interest at the meeting during which consideration of the decision takes place. After disclosure of the disqualifying interest and all material facts, he/she shall leave the Board meeting while the determination of a conflict of interest is discussed and voted upon. The remaining board members shall decide if a conflict of interest exists.  </w:t>
        </w:r>
      </w:ins>
    </w:p>
    <w:p w14:paraId="3DF49D72" w14:textId="77777777" w:rsidR="00C11C75" w:rsidRPr="00C11C75" w:rsidRDefault="00C11C75" w:rsidP="00C11C75">
      <w:pPr>
        <w:jc w:val="both"/>
        <w:rPr>
          <w:ins w:id="46" w:author="Kimberly Rodriguez" w:date="2021-09-29T11:13:00Z"/>
          <w:sz w:val="24"/>
          <w:szCs w:val="24"/>
        </w:rPr>
      </w:pPr>
    </w:p>
    <w:p w14:paraId="6C48E4B2" w14:textId="77777777" w:rsidR="00C11C75" w:rsidRPr="00C11C75" w:rsidRDefault="00C11C75" w:rsidP="00C11C75">
      <w:pPr>
        <w:jc w:val="both"/>
        <w:rPr>
          <w:ins w:id="47" w:author="Kimberly Rodriguez" w:date="2021-09-29T11:13:00Z"/>
          <w:sz w:val="24"/>
          <w:szCs w:val="24"/>
        </w:rPr>
      </w:pPr>
      <w:ins w:id="48" w:author="Kimberly Rodriguez" w:date="2021-09-29T11:13:00Z">
        <w:r w:rsidRPr="00C11C75">
          <w:rPr>
            <w:sz w:val="24"/>
            <w:szCs w:val="24"/>
          </w:rPr>
          <w:t>This disclosure shall be made part of the Board’s meeting minutes. The Board meeting minutes shall include the names of the persons who disclosed or otherwise were found to have a disqualifying interest in connection with an actual or possible conflict of interest, the nature of the disqualifying interest, any action taken to determine whether a conflict of interest was present, and the Board’s decision as to whether a conflict of interest in fact existed.</w:t>
        </w:r>
      </w:ins>
    </w:p>
    <w:p w14:paraId="437A690A" w14:textId="77777777" w:rsidR="00C11C75" w:rsidRPr="00C11C75" w:rsidRDefault="00C11C75" w:rsidP="00C11C75">
      <w:pPr>
        <w:jc w:val="both"/>
        <w:rPr>
          <w:ins w:id="49" w:author="Kimberly Rodriguez" w:date="2021-09-29T11:13:00Z"/>
          <w:sz w:val="24"/>
          <w:szCs w:val="24"/>
        </w:rPr>
      </w:pPr>
    </w:p>
    <w:p w14:paraId="4A1C7F85" w14:textId="7C1E9589" w:rsidR="00C11C75" w:rsidRPr="00C11C75" w:rsidRDefault="00C11C75" w:rsidP="00C11C75">
      <w:pPr>
        <w:jc w:val="both"/>
        <w:rPr>
          <w:ins w:id="50" w:author="Kimberly Rodriguez" w:date="2021-09-29T11:13:00Z"/>
          <w:sz w:val="24"/>
          <w:szCs w:val="24"/>
        </w:rPr>
      </w:pPr>
      <w:ins w:id="51" w:author="Kimberly Rodriguez" w:date="2021-09-29T11:13:00Z">
        <w:r w:rsidRPr="00C11C75">
          <w:rPr>
            <w:sz w:val="24"/>
            <w:szCs w:val="24"/>
          </w:rPr>
          <w:t xml:space="preserve">The Board member shall refrain from participating in the decision in any way (i.e. the Board member with the disqualifying interest shall refrain from voting on the matter and influencing or attempting to influence the vote on the matter) and shall comply with any applicable provisions of the </w:t>
        </w:r>
      </w:ins>
      <w:ins w:id="52" w:author="Kimberly Rodriguez" w:date="2021-09-29T11:24:00Z">
        <w:r w:rsidR="008B3B99">
          <w:rPr>
            <w:sz w:val="24"/>
            <w:szCs w:val="24"/>
          </w:rPr>
          <w:t xml:space="preserve">Ocean Charter School </w:t>
        </w:r>
      </w:ins>
      <w:ins w:id="53" w:author="Kimberly Rodriguez" w:date="2021-09-29T11:13:00Z">
        <w:r w:rsidRPr="00C11C75">
          <w:rPr>
            <w:sz w:val="24"/>
            <w:szCs w:val="24"/>
          </w:rPr>
          <w:t xml:space="preserve">Bylaws.  </w:t>
        </w:r>
      </w:ins>
    </w:p>
    <w:p w14:paraId="4254F7D2" w14:textId="77777777" w:rsidR="00C11C75" w:rsidRPr="00C11C75" w:rsidRDefault="00C11C75" w:rsidP="00C11C75">
      <w:pPr>
        <w:jc w:val="both"/>
        <w:rPr>
          <w:ins w:id="54" w:author="Kimberly Rodriguez" w:date="2021-09-29T11:13:00Z"/>
          <w:sz w:val="24"/>
          <w:szCs w:val="24"/>
        </w:rPr>
      </w:pPr>
    </w:p>
    <w:p w14:paraId="50B3F959" w14:textId="0408749A" w:rsidR="00C11C75" w:rsidRPr="00C11C75" w:rsidRDefault="00C11C75" w:rsidP="00C11C75">
      <w:pPr>
        <w:jc w:val="both"/>
        <w:rPr>
          <w:ins w:id="55" w:author="Kimberly Rodriguez" w:date="2021-09-29T11:13:00Z"/>
          <w:sz w:val="24"/>
          <w:szCs w:val="24"/>
        </w:rPr>
      </w:pPr>
      <w:ins w:id="56" w:author="Kimberly Rodriguez" w:date="2021-09-29T11:13:00Z">
        <w:r w:rsidRPr="00C11C75">
          <w:rPr>
            <w:sz w:val="24"/>
            <w:szCs w:val="24"/>
          </w:rPr>
          <w:t xml:space="preserve">If the Board determines that a conflict of interest exists, </w:t>
        </w:r>
      </w:ins>
      <w:ins w:id="57" w:author="Kimberly Rodriguez" w:date="2021-09-29T11:24:00Z">
        <w:r w:rsidR="008B3B99">
          <w:rPr>
            <w:sz w:val="24"/>
            <w:szCs w:val="24"/>
          </w:rPr>
          <w:t>Ocean Charter School</w:t>
        </w:r>
      </w:ins>
      <w:ins w:id="58" w:author="Kimberly Rodriguez" w:date="2021-09-29T11:13:00Z">
        <w:r w:rsidRPr="00C11C75">
          <w:rPr>
            <w:sz w:val="24"/>
            <w:szCs w:val="24"/>
          </w:rPr>
          <w:t xml:space="preserve"> shall not enter into a contract or transaction (1) in which a </w:t>
        </w:r>
      </w:ins>
      <w:ins w:id="59" w:author="Kimberly Rodriguez" w:date="2021-09-29T11:24:00Z">
        <w:r w:rsidR="008B3B99">
          <w:rPr>
            <w:sz w:val="24"/>
            <w:szCs w:val="24"/>
          </w:rPr>
          <w:t xml:space="preserve">trustee </w:t>
        </w:r>
      </w:ins>
      <w:ins w:id="60" w:author="Kimberly Rodriguez" w:date="2021-09-29T11:13:00Z">
        <w:r w:rsidRPr="00C11C75">
          <w:rPr>
            <w:sz w:val="24"/>
            <w:szCs w:val="24"/>
          </w:rPr>
          <w:t xml:space="preserve">directly or indirectly has a material financial interest; or (2) with any other corporation, firm, association, or other entity in which one or more of </w:t>
        </w:r>
      </w:ins>
      <w:ins w:id="61" w:author="Kimberly Rodriguez" w:date="2021-09-29T11:24:00Z">
        <w:r w:rsidR="008B3B99">
          <w:rPr>
            <w:sz w:val="24"/>
            <w:szCs w:val="24"/>
          </w:rPr>
          <w:t>Ocean Charter Sch</w:t>
        </w:r>
      </w:ins>
      <w:ins w:id="62" w:author="Kimberly Rodriguez" w:date="2021-09-29T11:25:00Z">
        <w:r w:rsidR="008B3B99">
          <w:rPr>
            <w:sz w:val="24"/>
            <w:szCs w:val="24"/>
          </w:rPr>
          <w:t>ool’s trustees</w:t>
        </w:r>
      </w:ins>
      <w:ins w:id="63" w:author="Kimberly Rodriguez" w:date="2021-09-29T11:13:00Z">
        <w:r w:rsidRPr="00C11C75">
          <w:rPr>
            <w:sz w:val="24"/>
            <w:szCs w:val="24"/>
          </w:rPr>
          <w:t xml:space="preserve"> are a </w:t>
        </w:r>
      </w:ins>
      <w:ins w:id="64" w:author="Kimberly Rodriguez" w:date="2021-09-29T11:25:00Z">
        <w:r w:rsidR="008B3B99">
          <w:rPr>
            <w:sz w:val="24"/>
            <w:szCs w:val="24"/>
          </w:rPr>
          <w:t>trustee</w:t>
        </w:r>
      </w:ins>
      <w:ins w:id="65" w:author="Kimberly Rodriguez" w:date="2021-09-29T11:13:00Z">
        <w:r w:rsidRPr="00C11C75">
          <w:rPr>
            <w:sz w:val="24"/>
            <w:szCs w:val="24"/>
          </w:rPr>
          <w:t xml:space="preserve"> and have a material financial interest.</w:t>
        </w:r>
      </w:ins>
    </w:p>
    <w:p w14:paraId="23719ECE" w14:textId="77777777" w:rsidR="00C11C75" w:rsidRPr="00C11C75" w:rsidRDefault="00C11C75" w:rsidP="00C11C75">
      <w:pPr>
        <w:jc w:val="both"/>
        <w:rPr>
          <w:ins w:id="66" w:author="Kimberly Rodriguez" w:date="2021-09-29T11:13:00Z"/>
          <w:color w:val="000000"/>
          <w:sz w:val="24"/>
          <w:szCs w:val="24"/>
        </w:rPr>
      </w:pPr>
    </w:p>
    <w:p w14:paraId="58E605A6" w14:textId="77777777" w:rsidR="00C11C75" w:rsidRPr="00C11C75" w:rsidRDefault="00C11C75" w:rsidP="00C11C75">
      <w:pPr>
        <w:jc w:val="both"/>
        <w:rPr>
          <w:ins w:id="67" w:author="Kimberly Rodriguez" w:date="2021-09-29T11:13:00Z"/>
          <w:color w:val="000000"/>
          <w:sz w:val="24"/>
          <w:szCs w:val="24"/>
        </w:rPr>
      </w:pPr>
      <w:ins w:id="68" w:author="Kimberly Rodriguez" w:date="2021-09-29T11:13:00Z">
        <w:r w:rsidRPr="00C11C75">
          <w:rPr>
            <w:color w:val="000000"/>
            <w:sz w:val="24"/>
            <w:szCs w:val="24"/>
          </w:rPr>
          <w:t>Adopted:</w:t>
        </w:r>
      </w:ins>
    </w:p>
    <w:p w14:paraId="0B738FB8" w14:textId="77777777" w:rsidR="00C11C75" w:rsidRPr="00C11C75" w:rsidRDefault="00C11C75" w:rsidP="00C11C75">
      <w:pPr>
        <w:jc w:val="both"/>
        <w:rPr>
          <w:ins w:id="69" w:author="Kimberly Rodriguez" w:date="2021-09-29T11:13:00Z"/>
          <w:color w:val="000000"/>
          <w:sz w:val="24"/>
          <w:szCs w:val="24"/>
        </w:rPr>
      </w:pPr>
      <w:ins w:id="70" w:author="Kimberly Rodriguez" w:date="2021-09-29T11:13:00Z">
        <w:r w:rsidRPr="00C11C75">
          <w:rPr>
            <w:color w:val="000000"/>
            <w:sz w:val="24"/>
            <w:szCs w:val="24"/>
          </w:rPr>
          <w:br/>
          <w:t>Amended:</w:t>
        </w:r>
      </w:ins>
    </w:p>
    <w:p w14:paraId="1F313D42" w14:textId="0D192A1D" w:rsidR="00A16EA2" w:rsidRPr="00BA1F54" w:rsidDel="00C11C75" w:rsidRDefault="00BF045E" w:rsidP="008E4894">
      <w:pPr>
        <w:pStyle w:val="Heading1"/>
        <w:ind w:left="0"/>
        <w:jc w:val="both"/>
        <w:rPr>
          <w:del w:id="71" w:author="Kimberly Rodriguez" w:date="2021-09-29T11:13:00Z"/>
          <w:bCs w:val="0"/>
          <w:sz w:val="28"/>
          <w:szCs w:val="28"/>
        </w:rPr>
      </w:pPr>
      <w:del w:id="72" w:author="Kimberly Rodriguez" w:date="2021-09-29T11:13:00Z">
        <w:r w:rsidRPr="00BA1F54" w:rsidDel="00C11C75">
          <w:rPr>
            <w:bCs w:val="0"/>
            <w:sz w:val="28"/>
            <w:szCs w:val="28"/>
          </w:rPr>
          <w:delText>Definitions:</w:delText>
        </w:r>
      </w:del>
    </w:p>
    <w:p w14:paraId="3F07DA74" w14:textId="197148D8" w:rsidR="00A16EA2" w:rsidRPr="00BA1F54" w:rsidDel="00C11C75" w:rsidRDefault="00A16EA2" w:rsidP="008E4894">
      <w:pPr>
        <w:pStyle w:val="BodyText"/>
        <w:jc w:val="both"/>
        <w:rPr>
          <w:del w:id="73" w:author="Kimberly Rodriguez" w:date="2021-09-29T11:13:00Z"/>
          <w:sz w:val="24"/>
          <w:szCs w:val="24"/>
        </w:rPr>
      </w:pPr>
    </w:p>
    <w:p w14:paraId="2B5466F0" w14:textId="3CBE27B0" w:rsidR="00A16EA2" w:rsidRPr="00BA1F54" w:rsidDel="00C11C75" w:rsidRDefault="00BF045E" w:rsidP="008E4894">
      <w:pPr>
        <w:pStyle w:val="ListParagraph"/>
        <w:numPr>
          <w:ilvl w:val="0"/>
          <w:numId w:val="5"/>
        </w:numPr>
        <w:tabs>
          <w:tab w:val="left" w:pos="396"/>
        </w:tabs>
        <w:ind w:left="0" w:firstLine="0"/>
        <w:jc w:val="both"/>
        <w:rPr>
          <w:del w:id="74" w:author="Kimberly Rodriguez" w:date="2021-09-29T11:13:00Z"/>
          <w:sz w:val="24"/>
          <w:szCs w:val="24"/>
        </w:rPr>
      </w:pPr>
      <w:del w:id="75" w:author="Kimberly Rodriguez" w:date="2021-09-29T11:13:00Z">
        <w:r w:rsidRPr="00BA1F54" w:rsidDel="00C11C75">
          <w:rPr>
            <w:sz w:val="24"/>
            <w:szCs w:val="24"/>
          </w:rPr>
          <w:delText>Interested Person-</w:delText>
        </w:r>
      </w:del>
    </w:p>
    <w:p w14:paraId="5FFDD403" w14:textId="660564B3" w:rsidR="00A16EA2" w:rsidRPr="00BA1F54" w:rsidDel="00C11C75" w:rsidRDefault="00A16EA2" w:rsidP="008E4894">
      <w:pPr>
        <w:pStyle w:val="BodyText"/>
        <w:jc w:val="both"/>
        <w:rPr>
          <w:del w:id="76" w:author="Kimberly Rodriguez" w:date="2021-09-29T11:13:00Z"/>
          <w:sz w:val="24"/>
          <w:szCs w:val="24"/>
        </w:rPr>
      </w:pPr>
    </w:p>
    <w:p w14:paraId="27BB543A" w14:textId="084951E9" w:rsidR="00A16EA2" w:rsidRPr="00BA1F54" w:rsidDel="00C11C75" w:rsidRDefault="00BF045E" w:rsidP="008E4894">
      <w:pPr>
        <w:pStyle w:val="BodyText"/>
        <w:ind w:right="388"/>
        <w:jc w:val="both"/>
        <w:rPr>
          <w:del w:id="77" w:author="Kimberly Rodriguez" w:date="2021-09-29T11:13:00Z"/>
          <w:sz w:val="24"/>
          <w:szCs w:val="24"/>
        </w:rPr>
      </w:pPr>
      <w:del w:id="78" w:author="Kimberly Rodriguez" w:date="2021-09-29T11:13:00Z">
        <w:r w:rsidRPr="00BA1F54" w:rsidDel="00C11C75">
          <w:rPr>
            <w:sz w:val="24"/>
            <w:szCs w:val="24"/>
          </w:rPr>
          <w:delText>Any trustee, officer, key employee or member of a committee with board of trustees delegated powers, who has a direct or indirect financial interest, as defined below, is an interested person.</w:delText>
        </w:r>
      </w:del>
    </w:p>
    <w:p w14:paraId="589B0671" w14:textId="7FD7F9EC" w:rsidR="00A16EA2" w:rsidRPr="00BA1F54" w:rsidDel="00C11C75" w:rsidRDefault="00A16EA2" w:rsidP="008E4894">
      <w:pPr>
        <w:pStyle w:val="BodyText"/>
        <w:jc w:val="both"/>
        <w:rPr>
          <w:del w:id="79" w:author="Kimberly Rodriguez" w:date="2021-09-29T11:13:00Z"/>
          <w:sz w:val="24"/>
          <w:szCs w:val="24"/>
        </w:rPr>
      </w:pPr>
    </w:p>
    <w:p w14:paraId="4E5300EE" w14:textId="7BC767A8" w:rsidR="00A16EA2" w:rsidRPr="00BA1F54" w:rsidDel="00C11C75" w:rsidRDefault="00BF045E" w:rsidP="008E4894">
      <w:pPr>
        <w:pStyle w:val="ListParagraph"/>
        <w:numPr>
          <w:ilvl w:val="0"/>
          <w:numId w:val="5"/>
        </w:numPr>
        <w:tabs>
          <w:tab w:val="left" w:pos="391"/>
        </w:tabs>
        <w:ind w:left="0" w:firstLine="0"/>
        <w:jc w:val="both"/>
        <w:rPr>
          <w:del w:id="80" w:author="Kimberly Rodriguez" w:date="2021-09-29T11:13:00Z"/>
          <w:sz w:val="24"/>
          <w:szCs w:val="24"/>
        </w:rPr>
      </w:pPr>
      <w:del w:id="81" w:author="Kimberly Rodriguez" w:date="2021-09-29T11:13:00Z">
        <w:r w:rsidRPr="00BA1F54" w:rsidDel="00C11C75">
          <w:rPr>
            <w:sz w:val="24"/>
            <w:szCs w:val="24"/>
          </w:rPr>
          <w:delText>Financial Interest-</w:delText>
        </w:r>
      </w:del>
    </w:p>
    <w:p w14:paraId="6157892B" w14:textId="2BE081FB" w:rsidR="00A16EA2" w:rsidRPr="00BA1F54" w:rsidDel="00C11C75" w:rsidRDefault="00A16EA2" w:rsidP="008E4894">
      <w:pPr>
        <w:pStyle w:val="BodyText"/>
        <w:jc w:val="both"/>
        <w:rPr>
          <w:del w:id="82" w:author="Kimberly Rodriguez" w:date="2021-09-29T11:13:00Z"/>
          <w:sz w:val="24"/>
          <w:szCs w:val="24"/>
        </w:rPr>
      </w:pPr>
    </w:p>
    <w:p w14:paraId="7636273C" w14:textId="67C4047F" w:rsidR="00A16EA2" w:rsidRPr="00BA1F54" w:rsidDel="00C11C75" w:rsidRDefault="00BF045E" w:rsidP="008E4894">
      <w:pPr>
        <w:pStyle w:val="BodyText"/>
        <w:jc w:val="both"/>
        <w:rPr>
          <w:del w:id="83" w:author="Kimberly Rodriguez" w:date="2021-09-29T11:13:00Z"/>
          <w:sz w:val="24"/>
          <w:szCs w:val="24"/>
        </w:rPr>
      </w:pPr>
      <w:del w:id="84" w:author="Kimberly Rodriguez" w:date="2021-09-29T11:13:00Z">
        <w:r w:rsidRPr="00BA1F54" w:rsidDel="00C11C75">
          <w:rPr>
            <w:sz w:val="24"/>
            <w:szCs w:val="24"/>
          </w:rPr>
          <w:delText>A person has a financial interest if the person has, directly or indirectly, through business, investment, or family:</w:delText>
        </w:r>
      </w:del>
    </w:p>
    <w:p w14:paraId="168C293A" w14:textId="65ED6FC0" w:rsidR="00A16EA2" w:rsidRPr="00BA1F54" w:rsidDel="00C11C75" w:rsidRDefault="00A16EA2" w:rsidP="008E4894">
      <w:pPr>
        <w:pStyle w:val="BodyText"/>
        <w:jc w:val="both"/>
        <w:rPr>
          <w:del w:id="85" w:author="Kimberly Rodriguez" w:date="2021-09-29T11:13:00Z"/>
          <w:sz w:val="24"/>
          <w:szCs w:val="24"/>
        </w:rPr>
      </w:pPr>
    </w:p>
    <w:p w14:paraId="1A165670" w14:textId="4B640D58" w:rsidR="00A16EA2" w:rsidRPr="00BA1F54" w:rsidDel="00C11C75" w:rsidRDefault="00BF045E" w:rsidP="008E4894">
      <w:pPr>
        <w:pStyle w:val="ListParagraph"/>
        <w:numPr>
          <w:ilvl w:val="1"/>
          <w:numId w:val="5"/>
        </w:numPr>
        <w:ind w:left="720" w:right="939"/>
        <w:jc w:val="both"/>
        <w:rPr>
          <w:del w:id="86" w:author="Kimberly Rodriguez" w:date="2021-09-29T11:13:00Z"/>
          <w:sz w:val="24"/>
          <w:szCs w:val="24"/>
        </w:rPr>
      </w:pPr>
      <w:del w:id="87" w:author="Kimberly Rodriguez" w:date="2021-09-29T11:13:00Z">
        <w:r w:rsidRPr="00BA1F54" w:rsidDel="00C11C75">
          <w:rPr>
            <w:sz w:val="24"/>
            <w:szCs w:val="24"/>
          </w:rPr>
          <w:delText xml:space="preserve">An ownership or investment interest in any entity with which Ocean Charter School has a transaction or </w:delText>
        </w:r>
        <w:r w:rsidR="00431846" w:rsidRPr="00BA1F54" w:rsidDel="00C11C75">
          <w:rPr>
            <w:sz w:val="24"/>
            <w:szCs w:val="24"/>
          </w:rPr>
          <w:delText>arrangement</w:delText>
        </w:r>
        <w:r w:rsidRPr="00BA1F54" w:rsidDel="00C11C75">
          <w:rPr>
            <w:sz w:val="24"/>
            <w:szCs w:val="24"/>
          </w:rPr>
          <w:delText>.</w:delText>
        </w:r>
      </w:del>
    </w:p>
    <w:p w14:paraId="65FEBB49" w14:textId="2C58334E" w:rsidR="00A16EA2" w:rsidRPr="00BA1F54" w:rsidDel="00C11C75" w:rsidRDefault="00BF045E" w:rsidP="008E4894">
      <w:pPr>
        <w:pStyle w:val="ListParagraph"/>
        <w:numPr>
          <w:ilvl w:val="1"/>
          <w:numId w:val="5"/>
        </w:numPr>
        <w:ind w:left="720" w:right="513"/>
        <w:jc w:val="both"/>
        <w:rPr>
          <w:del w:id="88" w:author="Kimberly Rodriguez" w:date="2021-09-29T11:13:00Z"/>
          <w:sz w:val="24"/>
          <w:szCs w:val="24"/>
        </w:rPr>
      </w:pPr>
      <w:del w:id="89" w:author="Kimberly Rodriguez" w:date="2021-09-29T11:13:00Z">
        <w:r w:rsidRPr="00BA1F54" w:rsidDel="00C11C75">
          <w:rPr>
            <w:sz w:val="24"/>
            <w:szCs w:val="24"/>
          </w:rPr>
          <w:delText xml:space="preserve">A compensation arrangement with Ocean Charter School or with any entity or individual with which Ocean Charter School has a </w:delText>
        </w:r>
        <w:r w:rsidR="00431846" w:rsidRPr="00BA1F54" w:rsidDel="00C11C75">
          <w:rPr>
            <w:sz w:val="24"/>
            <w:szCs w:val="24"/>
          </w:rPr>
          <w:delText>transaction</w:delText>
        </w:r>
        <w:r w:rsidRPr="00BA1F54" w:rsidDel="00C11C75">
          <w:rPr>
            <w:sz w:val="24"/>
            <w:szCs w:val="24"/>
          </w:rPr>
          <w:delText xml:space="preserve"> or arrangement, or</w:delText>
        </w:r>
      </w:del>
    </w:p>
    <w:p w14:paraId="7863CCFD" w14:textId="5654B861" w:rsidR="00A16EA2" w:rsidRPr="00BA1F54" w:rsidDel="00C11C75" w:rsidRDefault="00BF045E" w:rsidP="008E4894">
      <w:pPr>
        <w:pStyle w:val="ListParagraph"/>
        <w:numPr>
          <w:ilvl w:val="1"/>
          <w:numId w:val="5"/>
        </w:numPr>
        <w:ind w:left="720" w:right="302"/>
        <w:jc w:val="both"/>
        <w:rPr>
          <w:del w:id="90" w:author="Kimberly Rodriguez" w:date="2021-09-29T11:13:00Z"/>
          <w:sz w:val="24"/>
          <w:szCs w:val="24"/>
        </w:rPr>
      </w:pPr>
      <w:del w:id="91" w:author="Kimberly Rodriguez" w:date="2021-09-29T11:13:00Z">
        <w:r w:rsidRPr="00BA1F54" w:rsidDel="00C11C75">
          <w:rPr>
            <w:sz w:val="24"/>
            <w:szCs w:val="24"/>
          </w:rPr>
          <w:delText xml:space="preserve">A potential ownership or investment interest in, or compensation </w:delText>
        </w:r>
        <w:r w:rsidR="00431846" w:rsidRPr="00BA1F54" w:rsidDel="00C11C75">
          <w:rPr>
            <w:sz w:val="24"/>
            <w:szCs w:val="24"/>
          </w:rPr>
          <w:delText>arrangement</w:delText>
        </w:r>
        <w:r w:rsidRPr="00BA1F54" w:rsidDel="00C11C75">
          <w:rPr>
            <w:sz w:val="24"/>
            <w:szCs w:val="24"/>
          </w:rPr>
          <w:delText xml:space="preserve"> with any entity or individual wit</w:delText>
        </w:r>
        <w:r w:rsidR="00431846" w:rsidRPr="00BA1F54" w:rsidDel="00C11C75">
          <w:rPr>
            <w:sz w:val="24"/>
            <w:szCs w:val="24"/>
          </w:rPr>
          <w:delText>h</w:delText>
        </w:r>
        <w:r w:rsidRPr="00BA1F54" w:rsidDel="00C11C75">
          <w:rPr>
            <w:sz w:val="24"/>
            <w:szCs w:val="24"/>
          </w:rPr>
          <w:delText xml:space="preserve"> which Ocean Charter School is negotiating a transaction or arrangement.</w:delText>
        </w:r>
      </w:del>
    </w:p>
    <w:p w14:paraId="27BBEE36" w14:textId="0B324412" w:rsidR="00A16EA2" w:rsidRPr="00BA1F54" w:rsidDel="00C11C75" w:rsidRDefault="00A16EA2" w:rsidP="008E4894">
      <w:pPr>
        <w:pStyle w:val="BodyText"/>
        <w:jc w:val="both"/>
        <w:rPr>
          <w:del w:id="92" w:author="Kimberly Rodriguez" w:date="2021-09-29T11:13:00Z"/>
          <w:sz w:val="24"/>
          <w:szCs w:val="24"/>
        </w:rPr>
      </w:pPr>
    </w:p>
    <w:p w14:paraId="6FAE6176" w14:textId="6C55CBF9" w:rsidR="00A16EA2" w:rsidRPr="00BA1F54" w:rsidDel="00C11C75" w:rsidRDefault="00BF045E" w:rsidP="008E4894">
      <w:pPr>
        <w:pStyle w:val="BodyText"/>
        <w:ind w:right="388"/>
        <w:jc w:val="both"/>
        <w:rPr>
          <w:del w:id="93" w:author="Kimberly Rodriguez" w:date="2021-09-29T11:13:00Z"/>
          <w:sz w:val="24"/>
          <w:szCs w:val="24"/>
        </w:rPr>
      </w:pPr>
      <w:del w:id="94" w:author="Kimberly Rodriguez" w:date="2021-09-29T11:13:00Z">
        <w:r w:rsidRPr="00BA1F54" w:rsidDel="00C11C75">
          <w:rPr>
            <w:sz w:val="24"/>
            <w:szCs w:val="24"/>
          </w:rPr>
          <w:delText>Compensation includes direct and indirect remuneration as well as gifts or favors that are not insubstantial.</w:delText>
        </w:r>
      </w:del>
    </w:p>
    <w:p w14:paraId="0FDDCF86" w14:textId="327F09BE" w:rsidR="00A16EA2" w:rsidRPr="00BA1F54" w:rsidDel="00C11C75" w:rsidRDefault="00A16EA2" w:rsidP="008E4894">
      <w:pPr>
        <w:pStyle w:val="BodyText"/>
        <w:jc w:val="both"/>
        <w:rPr>
          <w:del w:id="95" w:author="Kimberly Rodriguez" w:date="2021-09-29T11:13:00Z"/>
          <w:sz w:val="24"/>
          <w:szCs w:val="24"/>
        </w:rPr>
      </w:pPr>
    </w:p>
    <w:p w14:paraId="4B6F11A2" w14:textId="3E83F034" w:rsidR="00A16EA2" w:rsidRPr="00BA1F54" w:rsidDel="00C11C75" w:rsidRDefault="00BF045E" w:rsidP="008E4894">
      <w:pPr>
        <w:pStyle w:val="Heading1"/>
        <w:ind w:left="0"/>
        <w:jc w:val="both"/>
        <w:rPr>
          <w:del w:id="96" w:author="Kimberly Rodriguez" w:date="2021-09-29T11:13:00Z"/>
          <w:bCs w:val="0"/>
          <w:sz w:val="28"/>
          <w:szCs w:val="28"/>
        </w:rPr>
      </w:pPr>
      <w:del w:id="97" w:author="Kimberly Rodriguez" w:date="2021-09-29T11:13:00Z">
        <w:r w:rsidRPr="00BA1F54" w:rsidDel="00C11C75">
          <w:rPr>
            <w:bCs w:val="0"/>
            <w:sz w:val="28"/>
            <w:szCs w:val="28"/>
          </w:rPr>
          <w:delText>Procedures:</w:delText>
        </w:r>
      </w:del>
    </w:p>
    <w:p w14:paraId="7F045867" w14:textId="66A2D1E1" w:rsidR="00A16EA2" w:rsidRPr="00BA1F54" w:rsidDel="00C11C75" w:rsidRDefault="00A16EA2" w:rsidP="008E4894">
      <w:pPr>
        <w:pStyle w:val="BodyText"/>
        <w:jc w:val="both"/>
        <w:rPr>
          <w:del w:id="98" w:author="Kimberly Rodriguez" w:date="2021-09-29T11:13:00Z"/>
          <w:sz w:val="24"/>
          <w:szCs w:val="24"/>
        </w:rPr>
      </w:pPr>
    </w:p>
    <w:p w14:paraId="64C05E7A" w14:textId="42A438A3" w:rsidR="00A16EA2" w:rsidRPr="00BA1F54" w:rsidDel="00C11C75" w:rsidRDefault="00BF045E" w:rsidP="008E4894">
      <w:pPr>
        <w:pStyle w:val="ListParagraph"/>
        <w:numPr>
          <w:ilvl w:val="0"/>
          <w:numId w:val="4"/>
        </w:numPr>
        <w:tabs>
          <w:tab w:val="left" w:pos="347"/>
        </w:tabs>
        <w:ind w:left="0" w:firstLine="0"/>
        <w:jc w:val="both"/>
        <w:rPr>
          <w:del w:id="99" w:author="Kimberly Rodriguez" w:date="2021-09-29T11:13:00Z"/>
          <w:sz w:val="24"/>
          <w:szCs w:val="24"/>
        </w:rPr>
      </w:pPr>
      <w:del w:id="100" w:author="Kimberly Rodriguez" w:date="2021-09-29T11:13:00Z">
        <w:r w:rsidRPr="00BA1F54" w:rsidDel="00C11C75">
          <w:rPr>
            <w:sz w:val="24"/>
            <w:szCs w:val="24"/>
          </w:rPr>
          <w:delText>Duty to Disclose</w:delText>
        </w:r>
      </w:del>
    </w:p>
    <w:p w14:paraId="42F56049" w14:textId="311DAAAB" w:rsidR="00A16EA2" w:rsidRPr="00BA1F54" w:rsidDel="00C11C75" w:rsidRDefault="00A16EA2" w:rsidP="008E4894">
      <w:pPr>
        <w:pStyle w:val="BodyText"/>
        <w:jc w:val="both"/>
        <w:rPr>
          <w:del w:id="101" w:author="Kimberly Rodriguez" w:date="2021-09-29T11:13:00Z"/>
          <w:sz w:val="24"/>
          <w:szCs w:val="24"/>
        </w:rPr>
      </w:pPr>
    </w:p>
    <w:p w14:paraId="5A7BB4EC" w14:textId="1A12EE21" w:rsidR="00A16EA2" w:rsidRPr="00BA1F54" w:rsidDel="00C11C75" w:rsidRDefault="00BF045E" w:rsidP="008E4894">
      <w:pPr>
        <w:pStyle w:val="BodyText"/>
        <w:ind w:right="202"/>
        <w:jc w:val="both"/>
        <w:rPr>
          <w:del w:id="102" w:author="Kimberly Rodriguez" w:date="2021-09-29T11:13:00Z"/>
          <w:sz w:val="24"/>
          <w:szCs w:val="24"/>
        </w:rPr>
      </w:pPr>
      <w:del w:id="103" w:author="Kimberly Rodriguez" w:date="2021-09-29T11:13:00Z">
        <w:r w:rsidRPr="00BA1F54" w:rsidDel="00C11C75">
          <w:rPr>
            <w:sz w:val="24"/>
            <w:szCs w:val="24"/>
          </w:rPr>
          <w:delText xml:space="preserve">In connection with any actual or possible conflict of interest, an interested person must disclose the existence of the financial interest and be given the opportunity to disclose all material facts to the directors and members of committees considering the proposed </w:delText>
        </w:r>
        <w:r w:rsidR="00431846" w:rsidRPr="00BA1F54" w:rsidDel="00C11C75">
          <w:rPr>
            <w:sz w:val="24"/>
            <w:szCs w:val="24"/>
          </w:rPr>
          <w:delText>transaction</w:delText>
        </w:r>
        <w:r w:rsidRPr="00BA1F54" w:rsidDel="00C11C75">
          <w:rPr>
            <w:sz w:val="24"/>
            <w:szCs w:val="24"/>
          </w:rPr>
          <w:delText xml:space="preserve"> or arrangement. Nonvoting members of the Board of Trustees who are also full-time employees of the School need not disclose such employment; except that such members must disclose any income they receive from the School that is not required to be paid </w:delText>
        </w:r>
        <w:r w:rsidR="00EF406C" w:rsidRPr="00BA1F54" w:rsidDel="00C11C75">
          <w:rPr>
            <w:sz w:val="24"/>
            <w:szCs w:val="24"/>
          </w:rPr>
          <w:delText>pursuant</w:delText>
        </w:r>
        <w:r w:rsidRPr="00BA1F54" w:rsidDel="00C11C75">
          <w:rPr>
            <w:sz w:val="24"/>
            <w:szCs w:val="24"/>
          </w:rPr>
          <w:delText xml:space="preserve"> to a Board-approved contract.</w:delText>
        </w:r>
      </w:del>
    </w:p>
    <w:p w14:paraId="511F8DB1" w14:textId="634624E7" w:rsidR="00A16EA2" w:rsidRPr="00BA1F54" w:rsidDel="00C11C75" w:rsidRDefault="00A16EA2" w:rsidP="008E4894">
      <w:pPr>
        <w:pStyle w:val="BodyText"/>
        <w:jc w:val="both"/>
        <w:rPr>
          <w:del w:id="104" w:author="Kimberly Rodriguez" w:date="2021-09-29T11:13:00Z"/>
          <w:sz w:val="24"/>
          <w:szCs w:val="24"/>
        </w:rPr>
      </w:pPr>
    </w:p>
    <w:p w14:paraId="428B9BFD" w14:textId="788EA9C5" w:rsidR="00A16EA2" w:rsidRPr="00BA1F54" w:rsidDel="00C11C75" w:rsidRDefault="00BF045E" w:rsidP="008E4894">
      <w:pPr>
        <w:pStyle w:val="ListParagraph"/>
        <w:numPr>
          <w:ilvl w:val="0"/>
          <w:numId w:val="4"/>
        </w:numPr>
        <w:tabs>
          <w:tab w:val="left" w:pos="434"/>
        </w:tabs>
        <w:ind w:left="0" w:firstLine="0"/>
        <w:jc w:val="both"/>
        <w:rPr>
          <w:del w:id="105" w:author="Kimberly Rodriguez" w:date="2021-09-29T11:13:00Z"/>
          <w:sz w:val="24"/>
          <w:szCs w:val="24"/>
        </w:rPr>
      </w:pPr>
      <w:del w:id="106" w:author="Kimberly Rodriguez" w:date="2021-09-29T11:13:00Z">
        <w:r w:rsidRPr="00BA1F54" w:rsidDel="00C11C75">
          <w:rPr>
            <w:sz w:val="24"/>
            <w:szCs w:val="24"/>
          </w:rPr>
          <w:delText>Determining Whether a Conflict of Interest Exists</w:delText>
        </w:r>
      </w:del>
    </w:p>
    <w:p w14:paraId="00EC06D7" w14:textId="1413D93D" w:rsidR="00A16EA2" w:rsidRPr="00BA1F54" w:rsidDel="00C11C75" w:rsidRDefault="00A16EA2" w:rsidP="008E4894">
      <w:pPr>
        <w:pStyle w:val="BodyText"/>
        <w:jc w:val="both"/>
        <w:rPr>
          <w:del w:id="107" w:author="Kimberly Rodriguez" w:date="2021-09-29T11:13:00Z"/>
          <w:sz w:val="24"/>
          <w:szCs w:val="24"/>
        </w:rPr>
      </w:pPr>
    </w:p>
    <w:p w14:paraId="79CF15FB" w14:textId="40802E1B" w:rsidR="00A16EA2" w:rsidRPr="00BA1F54" w:rsidDel="00C11C75" w:rsidRDefault="00BF045E" w:rsidP="008E4894">
      <w:pPr>
        <w:pStyle w:val="BodyText"/>
        <w:ind w:right="104"/>
        <w:jc w:val="both"/>
        <w:rPr>
          <w:del w:id="108" w:author="Kimberly Rodriguez" w:date="2021-09-29T11:13:00Z"/>
          <w:sz w:val="24"/>
          <w:szCs w:val="24"/>
        </w:rPr>
      </w:pPr>
      <w:del w:id="109" w:author="Kimberly Rodriguez" w:date="2021-09-29T11:13:00Z">
        <w:r w:rsidRPr="00BA1F54" w:rsidDel="00C11C75">
          <w:rPr>
            <w:sz w:val="24"/>
            <w:szCs w:val="24"/>
          </w:rPr>
          <w:delText>After disclosure of the financial interest and all material facts, and after any discussion witl1 the interested person, he/she shall leave the Board of Directors meeting while the determination of a conflict of interest is discussed and voted upon. The remaining board members shall decide if a conflict of interest exists.</w:delText>
        </w:r>
      </w:del>
    </w:p>
    <w:p w14:paraId="188B4103" w14:textId="1075A6BD" w:rsidR="00A16EA2" w:rsidRPr="00BA1F54" w:rsidDel="00C11C75" w:rsidRDefault="00A16EA2" w:rsidP="008E4894">
      <w:pPr>
        <w:pStyle w:val="BodyText"/>
        <w:jc w:val="both"/>
        <w:rPr>
          <w:del w:id="110" w:author="Kimberly Rodriguez" w:date="2021-09-29T11:13:00Z"/>
          <w:sz w:val="24"/>
          <w:szCs w:val="24"/>
        </w:rPr>
      </w:pPr>
    </w:p>
    <w:p w14:paraId="3149D4A7" w14:textId="2532BDAD" w:rsidR="00A16EA2" w:rsidRPr="00BA1F54" w:rsidDel="00C11C75" w:rsidRDefault="00BF045E" w:rsidP="008E4894">
      <w:pPr>
        <w:pStyle w:val="ListParagraph"/>
        <w:numPr>
          <w:ilvl w:val="0"/>
          <w:numId w:val="4"/>
        </w:numPr>
        <w:tabs>
          <w:tab w:val="left" w:pos="420"/>
        </w:tabs>
        <w:ind w:left="0" w:firstLine="0"/>
        <w:jc w:val="both"/>
        <w:rPr>
          <w:del w:id="111" w:author="Kimberly Rodriguez" w:date="2021-09-29T11:13:00Z"/>
          <w:sz w:val="24"/>
          <w:szCs w:val="24"/>
        </w:rPr>
      </w:pPr>
      <w:del w:id="112" w:author="Kimberly Rodriguez" w:date="2021-09-29T11:13:00Z">
        <w:r w:rsidRPr="00BA1F54" w:rsidDel="00C11C75">
          <w:rPr>
            <w:sz w:val="24"/>
            <w:szCs w:val="24"/>
          </w:rPr>
          <w:delText xml:space="preserve">Procedures for Addressing the Conflict </w:delText>
        </w:r>
        <w:r w:rsidR="00EF406C" w:rsidRPr="00BA1F54" w:rsidDel="00C11C75">
          <w:rPr>
            <w:sz w:val="24"/>
            <w:szCs w:val="24"/>
          </w:rPr>
          <w:delText>of Interest</w:delText>
        </w:r>
      </w:del>
    </w:p>
    <w:p w14:paraId="786FC5DC" w14:textId="26A36B58" w:rsidR="00A16EA2" w:rsidRPr="00BA1F54" w:rsidDel="00C11C75" w:rsidRDefault="00A16EA2" w:rsidP="008E4894">
      <w:pPr>
        <w:pStyle w:val="BodyText"/>
        <w:jc w:val="both"/>
        <w:rPr>
          <w:del w:id="113" w:author="Kimberly Rodriguez" w:date="2021-09-29T11:13:00Z"/>
          <w:sz w:val="24"/>
          <w:szCs w:val="24"/>
        </w:rPr>
      </w:pPr>
    </w:p>
    <w:p w14:paraId="730675CA" w14:textId="3BE0A32D" w:rsidR="00A16EA2" w:rsidRPr="00BA1F54" w:rsidDel="00C11C75" w:rsidRDefault="00BF045E" w:rsidP="008E4894">
      <w:pPr>
        <w:pStyle w:val="ListParagraph"/>
        <w:numPr>
          <w:ilvl w:val="1"/>
          <w:numId w:val="4"/>
        </w:numPr>
        <w:ind w:left="720" w:right="30"/>
        <w:jc w:val="both"/>
        <w:rPr>
          <w:del w:id="114" w:author="Kimberly Rodriguez" w:date="2021-09-29T11:13:00Z"/>
          <w:sz w:val="24"/>
          <w:szCs w:val="24"/>
        </w:rPr>
      </w:pPr>
      <w:del w:id="115" w:author="Kimberly Rodriguez" w:date="2021-09-29T11:13:00Z">
        <w:r w:rsidRPr="00BA1F54" w:rsidDel="00C11C75">
          <w:rPr>
            <w:sz w:val="24"/>
            <w:szCs w:val="24"/>
          </w:rPr>
          <w:delText>An interested person may make a presentation at the governing b</w:delText>
        </w:r>
        <w:r w:rsidR="00EF406C" w:rsidRPr="00BA1F54" w:rsidDel="00C11C75">
          <w:rPr>
            <w:sz w:val="24"/>
            <w:szCs w:val="24"/>
          </w:rPr>
          <w:delText>oard</w:delText>
        </w:r>
        <w:r w:rsidRPr="00BA1F54" w:rsidDel="00C11C75">
          <w:rPr>
            <w:sz w:val="24"/>
            <w:szCs w:val="24"/>
          </w:rPr>
          <w:delText xml:space="preserve"> meeting but after the presentation, he/she shall leave the meeting during the discussion of, </w:delText>
        </w:r>
        <w:r w:rsidR="00EF406C" w:rsidRPr="00BA1F54" w:rsidDel="00C11C75">
          <w:rPr>
            <w:sz w:val="24"/>
            <w:szCs w:val="24"/>
          </w:rPr>
          <w:delText>and</w:delText>
        </w:r>
        <w:r w:rsidRPr="00BA1F54" w:rsidDel="00C11C75">
          <w:rPr>
            <w:sz w:val="24"/>
            <w:szCs w:val="24"/>
          </w:rPr>
          <w:delText xml:space="preserve"> the vote on, the transaction or arrangement involving the possible conflict of interest.</w:delText>
        </w:r>
      </w:del>
    </w:p>
    <w:p w14:paraId="59E1C3BD" w14:textId="51183706" w:rsidR="00A16EA2" w:rsidRPr="00BA1F54" w:rsidDel="00C11C75" w:rsidRDefault="00BF045E" w:rsidP="008E4894">
      <w:pPr>
        <w:pStyle w:val="ListParagraph"/>
        <w:numPr>
          <w:ilvl w:val="1"/>
          <w:numId w:val="4"/>
        </w:numPr>
        <w:ind w:left="720" w:right="30"/>
        <w:jc w:val="both"/>
        <w:rPr>
          <w:del w:id="116" w:author="Kimberly Rodriguez" w:date="2021-09-29T11:13:00Z"/>
          <w:sz w:val="24"/>
          <w:szCs w:val="24"/>
        </w:rPr>
      </w:pPr>
      <w:del w:id="117" w:author="Kimberly Rodriguez" w:date="2021-09-29T11:13:00Z">
        <w:r w:rsidRPr="00BA1F54" w:rsidDel="00C11C75">
          <w:rPr>
            <w:sz w:val="24"/>
            <w:szCs w:val="24"/>
          </w:rPr>
          <w:delText>T</w:delText>
        </w:r>
        <w:r w:rsidR="00EF406C" w:rsidRPr="00BA1F54" w:rsidDel="00C11C75">
          <w:rPr>
            <w:sz w:val="24"/>
            <w:szCs w:val="24"/>
          </w:rPr>
          <w:delText>he</w:delText>
        </w:r>
        <w:r w:rsidRPr="00BA1F54" w:rsidDel="00C11C75">
          <w:rPr>
            <w:sz w:val="24"/>
            <w:szCs w:val="24"/>
          </w:rPr>
          <w:delText xml:space="preserve"> chairperson of the board of directors shall, if appropriate, appoint a disinterested person or committee to investigate alternatives to the proposed transaction or </w:delText>
        </w:r>
        <w:r w:rsidR="00EF406C" w:rsidRPr="00BA1F54" w:rsidDel="00C11C75">
          <w:rPr>
            <w:sz w:val="24"/>
            <w:szCs w:val="24"/>
          </w:rPr>
          <w:delText>arrangement.</w:delText>
        </w:r>
      </w:del>
    </w:p>
    <w:p w14:paraId="451EFF27" w14:textId="14B548B8" w:rsidR="00A16EA2" w:rsidRPr="00BA1F54" w:rsidDel="00C11C75" w:rsidRDefault="00BF045E" w:rsidP="008E4894">
      <w:pPr>
        <w:pStyle w:val="ListParagraph"/>
        <w:numPr>
          <w:ilvl w:val="1"/>
          <w:numId w:val="4"/>
        </w:numPr>
        <w:ind w:left="720" w:right="30"/>
        <w:jc w:val="both"/>
        <w:rPr>
          <w:del w:id="118" w:author="Kimberly Rodriguez" w:date="2021-09-29T11:13:00Z"/>
          <w:sz w:val="24"/>
          <w:szCs w:val="24"/>
        </w:rPr>
      </w:pPr>
      <w:del w:id="119" w:author="Kimberly Rodriguez" w:date="2021-09-29T11:13:00Z">
        <w:r w:rsidRPr="00BA1F54" w:rsidDel="00C11C75">
          <w:rPr>
            <w:sz w:val="24"/>
            <w:szCs w:val="24"/>
          </w:rPr>
          <w:delText>After exercising due diligence, the bo</w:delText>
        </w:r>
        <w:r w:rsidR="00EF406C" w:rsidRPr="00BA1F54" w:rsidDel="00C11C75">
          <w:rPr>
            <w:sz w:val="24"/>
            <w:szCs w:val="24"/>
          </w:rPr>
          <w:delText>ard</w:delText>
        </w:r>
        <w:r w:rsidRPr="00BA1F54" w:rsidDel="00C11C75">
          <w:rPr>
            <w:sz w:val="24"/>
            <w:szCs w:val="24"/>
          </w:rPr>
          <w:delText xml:space="preserve"> of directors shall determine whether Ocean Charter School c</w:delText>
        </w:r>
        <w:r w:rsidR="00EF406C" w:rsidRPr="00BA1F54" w:rsidDel="00C11C75">
          <w:rPr>
            <w:sz w:val="24"/>
            <w:szCs w:val="24"/>
          </w:rPr>
          <w:delText>an</w:delText>
        </w:r>
        <w:r w:rsidRPr="00BA1F54" w:rsidDel="00C11C75">
          <w:rPr>
            <w:sz w:val="24"/>
            <w:szCs w:val="24"/>
          </w:rPr>
          <w:delText xml:space="preserve"> obtain with reasonable efforts a more advantageous transaction or </w:delText>
        </w:r>
        <w:r w:rsidR="00EF406C" w:rsidRPr="00BA1F54" w:rsidDel="00C11C75">
          <w:rPr>
            <w:sz w:val="24"/>
            <w:szCs w:val="24"/>
          </w:rPr>
          <w:delText>arrangement</w:delText>
        </w:r>
        <w:r w:rsidRPr="00BA1F54" w:rsidDel="00C11C75">
          <w:rPr>
            <w:sz w:val="24"/>
            <w:szCs w:val="24"/>
          </w:rPr>
          <w:delText xml:space="preserve"> from a person or entity t</w:delText>
        </w:r>
        <w:r w:rsidR="00EF406C" w:rsidRPr="00BA1F54" w:rsidDel="00C11C75">
          <w:rPr>
            <w:sz w:val="24"/>
            <w:szCs w:val="24"/>
          </w:rPr>
          <w:delText>hat</w:delText>
        </w:r>
        <w:r w:rsidRPr="00BA1F54" w:rsidDel="00C11C75">
          <w:rPr>
            <w:sz w:val="24"/>
            <w:szCs w:val="24"/>
          </w:rPr>
          <w:delText xml:space="preserve"> would not give rise to a conflict of interest.</w:delText>
        </w:r>
      </w:del>
    </w:p>
    <w:p w14:paraId="512F5EAC" w14:textId="09B37FEE" w:rsidR="00A16EA2" w:rsidRPr="00BA1F54" w:rsidDel="00C11C75" w:rsidRDefault="00A16EA2" w:rsidP="008E4894">
      <w:pPr>
        <w:pStyle w:val="BodyText"/>
        <w:ind w:right="30"/>
        <w:jc w:val="both"/>
        <w:rPr>
          <w:del w:id="120" w:author="Kimberly Rodriguez" w:date="2021-09-29T11:13:00Z"/>
          <w:sz w:val="24"/>
          <w:szCs w:val="24"/>
        </w:rPr>
      </w:pPr>
    </w:p>
    <w:p w14:paraId="214FCEB8" w14:textId="6591480B" w:rsidR="00A16EA2" w:rsidRPr="00BA1F54" w:rsidDel="00C11C75" w:rsidRDefault="00BF045E" w:rsidP="008E4894">
      <w:pPr>
        <w:pStyle w:val="BodyText"/>
        <w:ind w:right="328"/>
        <w:jc w:val="both"/>
        <w:rPr>
          <w:del w:id="121" w:author="Kimberly Rodriguez" w:date="2021-09-29T11:13:00Z"/>
          <w:sz w:val="24"/>
          <w:szCs w:val="24"/>
        </w:rPr>
      </w:pPr>
      <w:del w:id="122" w:author="Kimberly Rodriguez" w:date="2021-09-29T11:13:00Z">
        <w:r w:rsidRPr="00BA1F54" w:rsidDel="00C11C75">
          <w:rPr>
            <w:sz w:val="24"/>
            <w:szCs w:val="24"/>
          </w:rPr>
          <w:delText>If a more adv</w:delText>
        </w:r>
        <w:r w:rsidR="00EF406C" w:rsidRPr="00BA1F54" w:rsidDel="00C11C75">
          <w:rPr>
            <w:sz w:val="24"/>
            <w:szCs w:val="24"/>
          </w:rPr>
          <w:delText>an</w:delText>
        </w:r>
        <w:r w:rsidRPr="00BA1F54" w:rsidDel="00C11C75">
          <w:rPr>
            <w:sz w:val="24"/>
            <w:szCs w:val="24"/>
          </w:rPr>
          <w:delText xml:space="preserve">tageous transaction or </w:delText>
        </w:r>
        <w:r w:rsidR="00EF406C" w:rsidRPr="00BA1F54" w:rsidDel="00C11C75">
          <w:rPr>
            <w:sz w:val="24"/>
            <w:szCs w:val="24"/>
          </w:rPr>
          <w:delText>arran</w:delText>
        </w:r>
        <w:r w:rsidRPr="00BA1F54" w:rsidDel="00C11C75">
          <w:rPr>
            <w:sz w:val="24"/>
            <w:szCs w:val="24"/>
          </w:rPr>
          <w:delText xml:space="preserve">gement is not reasonably possible under </w:delText>
        </w:r>
        <w:r w:rsidR="00EF406C" w:rsidRPr="00BA1F54" w:rsidDel="00C11C75">
          <w:rPr>
            <w:sz w:val="24"/>
            <w:szCs w:val="24"/>
          </w:rPr>
          <w:delText>circumstances</w:delText>
        </w:r>
        <w:r w:rsidRPr="00BA1F54" w:rsidDel="00C11C75">
          <w:rPr>
            <w:sz w:val="24"/>
            <w:szCs w:val="24"/>
          </w:rPr>
          <w:delText xml:space="preserve"> not producing a conflict of interest, the governing board shall determine by a majority vote of </w:delText>
        </w:r>
        <w:r w:rsidR="00EF406C" w:rsidRPr="00BA1F54" w:rsidDel="00C11C75">
          <w:rPr>
            <w:sz w:val="24"/>
            <w:szCs w:val="24"/>
          </w:rPr>
          <w:delText>the</w:delText>
        </w:r>
        <w:r w:rsidRPr="00BA1F54" w:rsidDel="00C11C75">
          <w:rPr>
            <w:sz w:val="24"/>
            <w:szCs w:val="24"/>
          </w:rPr>
          <w:delText xml:space="preserve"> disinterested directors whether the transaction or </w:delText>
        </w:r>
        <w:r w:rsidR="00EF406C" w:rsidRPr="00BA1F54" w:rsidDel="00C11C75">
          <w:rPr>
            <w:sz w:val="24"/>
            <w:szCs w:val="24"/>
          </w:rPr>
          <w:delText>arr</w:delText>
        </w:r>
        <w:r w:rsidRPr="00BA1F54" w:rsidDel="00C11C75">
          <w:rPr>
            <w:sz w:val="24"/>
            <w:szCs w:val="24"/>
          </w:rPr>
          <w:delText>angement is</w:delText>
        </w:r>
        <w:r w:rsidR="00EF406C" w:rsidRPr="00BA1F54" w:rsidDel="00C11C75">
          <w:rPr>
            <w:sz w:val="24"/>
            <w:szCs w:val="24"/>
          </w:rPr>
          <w:delText xml:space="preserve"> </w:delText>
        </w:r>
        <w:r w:rsidRPr="00BA1F54" w:rsidDel="00C11C75">
          <w:rPr>
            <w:sz w:val="24"/>
            <w:szCs w:val="24"/>
          </w:rPr>
          <w:delText xml:space="preserve">in Ocean </w:delText>
        </w:r>
        <w:r w:rsidR="00EF406C" w:rsidRPr="00BA1F54" w:rsidDel="00C11C75">
          <w:rPr>
            <w:sz w:val="24"/>
            <w:szCs w:val="24"/>
          </w:rPr>
          <w:delText>Charter</w:delText>
        </w:r>
        <w:r w:rsidRPr="00BA1F54" w:rsidDel="00C11C75">
          <w:rPr>
            <w:sz w:val="24"/>
            <w:szCs w:val="24"/>
          </w:rPr>
          <w:delText xml:space="preserve"> School best interest, for its own benefit, </w:delText>
        </w:r>
        <w:r w:rsidR="00EF406C" w:rsidRPr="00BA1F54" w:rsidDel="00C11C75">
          <w:rPr>
            <w:sz w:val="24"/>
            <w:szCs w:val="24"/>
          </w:rPr>
          <w:delText>and</w:delText>
        </w:r>
        <w:r w:rsidRPr="00BA1F54" w:rsidDel="00C11C75">
          <w:rPr>
            <w:sz w:val="24"/>
            <w:szCs w:val="24"/>
          </w:rPr>
          <w:delText xml:space="preserve"> whether it is fair and reasonable. In conformity wit</w:delText>
        </w:r>
        <w:r w:rsidR="008E4894" w:rsidDel="00C11C75">
          <w:rPr>
            <w:sz w:val="24"/>
            <w:szCs w:val="24"/>
          </w:rPr>
          <w:delText>h</w:delText>
        </w:r>
        <w:r w:rsidRPr="00BA1F54" w:rsidDel="00C11C75">
          <w:rPr>
            <w:sz w:val="24"/>
            <w:szCs w:val="24"/>
          </w:rPr>
          <w:delText xml:space="preserve"> the above determination, it shall make its decision as to whether to enter into </w:delText>
        </w:r>
        <w:r w:rsidR="00EF406C" w:rsidRPr="00BA1F54" w:rsidDel="00C11C75">
          <w:rPr>
            <w:sz w:val="24"/>
            <w:szCs w:val="24"/>
          </w:rPr>
          <w:delText>th</w:delText>
        </w:r>
        <w:r w:rsidRPr="00BA1F54" w:rsidDel="00C11C75">
          <w:rPr>
            <w:sz w:val="24"/>
            <w:szCs w:val="24"/>
          </w:rPr>
          <w:delText>e transaction or arr</w:delText>
        </w:r>
        <w:r w:rsidR="00EF406C" w:rsidRPr="00BA1F54" w:rsidDel="00C11C75">
          <w:rPr>
            <w:sz w:val="24"/>
            <w:szCs w:val="24"/>
          </w:rPr>
          <w:delText>an</w:delText>
        </w:r>
        <w:r w:rsidRPr="00BA1F54" w:rsidDel="00C11C75">
          <w:rPr>
            <w:sz w:val="24"/>
            <w:szCs w:val="24"/>
          </w:rPr>
          <w:delText>gement.</w:delText>
        </w:r>
      </w:del>
    </w:p>
    <w:p w14:paraId="0DBA2158" w14:textId="1185CB94" w:rsidR="00A16EA2" w:rsidRPr="00BA1F54" w:rsidDel="00C11C75" w:rsidRDefault="00A16EA2" w:rsidP="008E4894">
      <w:pPr>
        <w:pStyle w:val="BodyText"/>
        <w:jc w:val="both"/>
        <w:rPr>
          <w:del w:id="123" w:author="Kimberly Rodriguez" w:date="2021-09-29T11:13:00Z"/>
          <w:sz w:val="24"/>
          <w:szCs w:val="24"/>
        </w:rPr>
      </w:pPr>
    </w:p>
    <w:p w14:paraId="389DDECC" w14:textId="33DAE309" w:rsidR="00A16EA2" w:rsidRPr="00BA1F54" w:rsidDel="00C11C75" w:rsidRDefault="00BF045E" w:rsidP="008E4894">
      <w:pPr>
        <w:pStyle w:val="ListParagraph"/>
        <w:numPr>
          <w:ilvl w:val="0"/>
          <w:numId w:val="4"/>
        </w:numPr>
        <w:tabs>
          <w:tab w:val="left" w:pos="385"/>
        </w:tabs>
        <w:ind w:left="0" w:firstLine="0"/>
        <w:jc w:val="both"/>
        <w:rPr>
          <w:del w:id="124" w:author="Kimberly Rodriguez" w:date="2021-09-29T11:13:00Z"/>
          <w:sz w:val="24"/>
          <w:szCs w:val="24"/>
        </w:rPr>
      </w:pPr>
      <w:del w:id="125" w:author="Kimberly Rodriguez" w:date="2021-09-29T11:13:00Z">
        <w:r w:rsidRPr="00BA1F54" w:rsidDel="00C11C75">
          <w:rPr>
            <w:sz w:val="24"/>
            <w:szCs w:val="24"/>
          </w:rPr>
          <w:delText>Violations of the Conflicts of</w:delText>
        </w:r>
        <w:r w:rsidR="00EF406C" w:rsidRPr="00BA1F54" w:rsidDel="00C11C75">
          <w:rPr>
            <w:sz w:val="24"/>
            <w:szCs w:val="24"/>
          </w:rPr>
          <w:delText xml:space="preserve"> I</w:delText>
        </w:r>
        <w:r w:rsidRPr="00BA1F54" w:rsidDel="00C11C75">
          <w:rPr>
            <w:sz w:val="24"/>
            <w:szCs w:val="24"/>
          </w:rPr>
          <w:delText>nterest Policy</w:delText>
        </w:r>
      </w:del>
    </w:p>
    <w:p w14:paraId="1B7909EF" w14:textId="6F44A7DC" w:rsidR="00A16EA2" w:rsidRPr="00BA1F54" w:rsidDel="00C11C75" w:rsidRDefault="00A16EA2" w:rsidP="008E4894">
      <w:pPr>
        <w:pStyle w:val="BodyText"/>
        <w:jc w:val="both"/>
        <w:rPr>
          <w:del w:id="126" w:author="Kimberly Rodriguez" w:date="2021-09-29T11:13:00Z"/>
          <w:sz w:val="24"/>
          <w:szCs w:val="24"/>
        </w:rPr>
      </w:pPr>
    </w:p>
    <w:p w14:paraId="0D7ED6CA" w14:textId="645E6EAD" w:rsidR="00A16EA2" w:rsidRPr="00BA1F54" w:rsidDel="00C11C75" w:rsidRDefault="00BF045E" w:rsidP="008E4894">
      <w:pPr>
        <w:pStyle w:val="ListParagraph"/>
        <w:numPr>
          <w:ilvl w:val="1"/>
          <w:numId w:val="4"/>
        </w:numPr>
        <w:ind w:left="720" w:right="449"/>
        <w:jc w:val="both"/>
        <w:rPr>
          <w:del w:id="127" w:author="Kimberly Rodriguez" w:date="2021-09-29T11:13:00Z"/>
          <w:sz w:val="24"/>
          <w:szCs w:val="24"/>
        </w:rPr>
      </w:pPr>
      <w:del w:id="128" w:author="Kimberly Rodriguez" w:date="2021-09-29T11:13:00Z">
        <w:r w:rsidRPr="00BA1F54" w:rsidDel="00C11C75">
          <w:rPr>
            <w:sz w:val="24"/>
            <w:szCs w:val="24"/>
          </w:rPr>
          <w:delText>If the governing board of directors has reasonable cause to believe a member has failed to disclose actual or possible conflicts of interest, it shall inform tl1e member of the basis for such belief and afford the member an oppo</w:delText>
        </w:r>
        <w:r w:rsidR="00EF406C" w:rsidRPr="00BA1F54" w:rsidDel="00C11C75">
          <w:rPr>
            <w:sz w:val="24"/>
            <w:szCs w:val="24"/>
          </w:rPr>
          <w:delText>rtunity</w:delText>
        </w:r>
        <w:r w:rsidRPr="00BA1F54" w:rsidDel="00C11C75">
          <w:rPr>
            <w:sz w:val="24"/>
            <w:szCs w:val="24"/>
          </w:rPr>
          <w:delText xml:space="preserve"> to explain the alleged failure to disclose.</w:delText>
        </w:r>
      </w:del>
    </w:p>
    <w:p w14:paraId="5602C95D" w14:textId="5AAD933A" w:rsidR="00A16EA2" w:rsidRPr="00BA1F54" w:rsidDel="00C11C75" w:rsidRDefault="00BF045E" w:rsidP="008E4894">
      <w:pPr>
        <w:pStyle w:val="ListParagraph"/>
        <w:numPr>
          <w:ilvl w:val="1"/>
          <w:numId w:val="4"/>
        </w:numPr>
        <w:ind w:left="720" w:right="245"/>
        <w:jc w:val="both"/>
        <w:rPr>
          <w:del w:id="129" w:author="Kimberly Rodriguez" w:date="2021-09-29T11:13:00Z"/>
          <w:sz w:val="24"/>
          <w:szCs w:val="24"/>
        </w:rPr>
      </w:pPr>
      <w:del w:id="130" w:author="Kimberly Rodriguez" w:date="2021-09-29T11:13:00Z">
        <w:r w:rsidRPr="00BA1F54" w:rsidDel="00C11C75">
          <w:rPr>
            <w:sz w:val="24"/>
            <w:szCs w:val="24"/>
          </w:rPr>
          <w:delText>If after hearing the member's response and after ma</w:delText>
        </w:r>
        <w:r w:rsidR="00EF406C" w:rsidRPr="00BA1F54" w:rsidDel="00C11C75">
          <w:rPr>
            <w:sz w:val="24"/>
            <w:szCs w:val="24"/>
          </w:rPr>
          <w:delText>ki</w:delText>
        </w:r>
        <w:r w:rsidRPr="00BA1F54" w:rsidDel="00C11C75">
          <w:rPr>
            <w:sz w:val="24"/>
            <w:szCs w:val="24"/>
          </w:rPr>
          <w:delText xml:space="preserve">ng further investigation as warranted by the circumstances, the governing board of directors determines the member has failed to disclose an actual or possible conflict of interest, it shall take appropriate disciplinary </w:delText>
        </w:r>
        <w:r w:rsidR="00EF406C" w:rsidRPr="00BA1F54" w:rsidDel="00C11C75">
          <w:rPr>
            <w:sz w:val="24"/>
            <w:szCs w:val="24"/>
          </w:rPr>
          <w:delText>and</w:delText>
        </w:r>
        <w:r w:rsidRPr="00BA1F54" w:rsidDel="00C11C75">
          <w:rPr>
            <w:sz w:val="24"/>
            <w:szCs w:val="24"/>
          </w:rPr>
          <w:delText xml:space="preserve"> corrective action </w:delText>
        </w:r>
        <w:r w:rsidR="00EF406C" w:rsidRPr="00BA1F54" w:rsidDel="00C11C75">
          <w:rPr>
            <w:sz w:val="24"/>
            <w:szCs w:val="24"/>
          </w:rPr>
          <w:delText>and</w:delText>
        </w:r>
        <w:r w:rsidRPr="00BA1F54" w:rsidDel="00C11C75">
          <w:rPr>
            <w:sz w:val="24"/>
            <w:szCs w:val="24"/>
          </w:rPr>
          <w:delText>/or up to immediate termination.</w:delText>
        </w:r>
      </w:del>
    </w:p>
    <w:p w14:paraId="43F3E7A6" w14:textId="4FF60803" w:rsidR="00A16EA2" w:rsidRPr="00BA1F54" w:rsidDel="00C11C75" w:rsidRDefault="00A16EA2" w:rsidP="008E4894">
      <w:pPr>
        <w:pStyle w:val="BodyText"/>
        <w:jc w:val="both"/>
        <w:rPr>
          <w:del w:id="131" w:author="Kimberly Rodriguez" w:date="2021-09-29T11:13:00Z"/>
          <w:sz w:val="24"/>
          <w:szCs w:val="24"/>
        </w:rPr>
      </w:pPr>
    </w:p>
    <w:p w14:paraId="7F0AB699" w14:textId="1FE24E65" w:rsidR="00A16EA2" w:rsidRPr="00BA1F54" w:rsidDel="00C11C75" w:rsidRDefault="00BF045E" w:rsidP="008E4894">
      <w:pPr>
        <w:pStyle w:val="ListParagraph"/>
        <w:numPr>
          <w:ilvl w:val="0"/>
          <w:numId w:val="4"/>
        </w:numPr>
        <w:tabs>
          <w:tab w:val="left" w:pos="427"/>
        </w:tabs>
        <w:ind w:left="0" w:firstLine="0"/>
        <w:jc w:val="both"/>
        <w:rPr>
          <w:del w:id="132" w:author="Kimberly Rodriguez" w:date="2021-09-29T11:13:00Z"/>
          <w:sz w:val="24"/>
          <w:szCs w:val="24"/>
        </w:rPr>
      </w:pPr>
      <w:del w:id="133" w:author="Kimberly Rodriguez" w:date="2021-09-29T11:13:00Z">
        <w:r w:rsidRPr="00BA1F54" w:rsidDel="00C11C75">
          <w:rPr>
            <w:sz w:val="24"/>
            <w:szCs w:val="24"/>
          </w:rPr>
          <w:delText>Nonfinancial Conflicts of</w:delText>
        </w:r>
        <w:r w:rsidR="00EF406C" w:rsidRPr="00BA1F54" w:rsidDel="00C11C75">
          <w:rPr>
            <w:sz w:val="24"/>
            <w:szCs w:val="24"/>
          </w:rPr>
          <w:delText xml:space="preserve"> I</w:delText>
        </w:r>
        <w:r w:rsidRPr="00BA1F54" w:rsidDel="00C11C75">
          <w:rPr>
            <w:sz w:val="24"/>
            <w:szCs w:val="24"/>
          </w:rPr>
          <w:delText>nterest</w:delText>
        </w:r>
      </w:del>
    </w:p>
    <w:p w14:paraId="590C0FFB" w14:textId="47E64B90" w:rsidR="00A16EA2" w:rsidRPr="00BA1F54" w:rsidDel="00C11C75" w:rsidRDefault="00A16EA2" w:rsidP="008E4894">
      <w:pPr>
        <w:pStyle w:val="BodyText"/>
        <w:jc w:val="both"/>
        <w:rPr>
          <w:del w:id="134" w:author="Kimberly Rodriguez" w:date="2021-09-29T11:13:00Z"/>
          <w:sz w:val="24"/>
          <w:szCs w:val="24"/>
        </w:rPr>
      </w:pPr>
    </w:p>
    <w:p w14:paraId="3ECDE886" w14:textId="3EE69E6D" w:rsidR="00A16EA2" w:rsidRPr="00BA1F54" w:rsidDel="00C11C75" w:rsidRDefault="00EF406C" w:rsidP="008E4894">
      <w:pPr>
        <w:pStyle w:val="BodyText"/>
        <w:ind w:right="187"/>
        <w:jc w:val="both"/>
        <w:rPr>
          <w:del w:id="135" w:author="Kimberly Rodriguez" w:date="2021-09-29T11:13:00Z"/>
          <w:sz w:val="24"/>
          <w:szCs w:val="24"/>
        </w:rPr>
      </w:pPr>
      <w:del w:id="136" w:author="Kimberly Rodriguez" w:date="2021-09-29T11:13:00Z">
        <w:r w:rsidRPr="00BA1F54" w:rsidDel="00C11C75">
          <w:rPr>
            <w:sz w:val="24"/>
            <w:szCs w:val="24"/>
          </w:rPr>
          <w:delText>Any</w:delText>
        </w:r>
        <w:r w:rsidR="00BF045E" w:rsidRPr="00BA1F54" w:rsidDel="00C11C75">
          <w:rPr>
            <w:sz w:val="24"/>
            <w:szCs w:val="24"/>
          </w:rPr>
          <w:delText xml:space="preserve"> tr</w:delText>
        </w:r>
        <w:r w:rsidRPr="00BA1F54" w:rsidDel="00C11C75">
          <w:rPr>
            <w:sz w:val="24"/>
            <w:szCs w:val="24"/>
          </w:rPr>
          <w:delText>ustee</w:delText>
        </w:r>
        <w:r w:rsidR="00BF045E" w:rsidRPr="00BA1F54" w:rsidDel="00C11C75">
          <w:rPr>
            <w:sz w:val="24"/>
            <w:szCs w:val="24"/>
          </w:rPr>
          <w:delText xml:space="preserve">, officer, key employee or member of a committee with board of trustees delegated powers shall endeavor to avoid the appearance of all conflicts of interest, even when the conflict does not qualify as a financial interest </w:delText>
        </w:r>
        <w:r w:rsidRPr="00BA1F54" w:rsidDel="00C11C75">
          <w:rPr>
            <w:sz w:val="24"/>
            <w:szCs w:val="24"/>
          </w:rPr>
          <w:delText>un</w:delText>
        </w:r>
        <w:r w:rsidR="00BF045E" w:rsidRPr="00BA1F54" w:rsidDel="00C11C75">
          <w:rPr>
            <w:sz w:val="24"/>
            <w:szCs w:val="24"/>
          </w:rPr>
          <w:delText xml:space="preserve">der this policy. Non-financial conflicts shall be disclosed to the Board whenever a reasonable person could reasonably conclude that the interest might interfere with the judgment or decision-making of the interested person. The President of the Board may implement the procedures set forth above for </w:delText>
        </w:r>
        <w:r w:rsidRPr="00BA1F54" w:rsidDel="00C11C75">
          <w:rPr>
            <w:sz w:val="24"/>
            <w:szCs w:val="24"/>
          </w:rPr>
          <w:delText>finan</w:delText>
        </w:r>
        <w:r w:rsidR="00BF045E" w:rsidRPr="00BA1F54" w:rsidDel="00C11C75">
          <w:rPr>
            <w:sz w:val="24"/>
            <w:szCs w:val="24"/>
          </w:rPr>
          <w:delText>cial interests, or any other reasonable procedures, to resolve potential conflicts of a nonfinancial nature.</w:delText>
        </w:r>
      </w:del>
    </w:p>
    <w:p w14:paraId="7C5E3C6F" w14:textId="30589FC7" w:rsidR="00A16EA2" w:rsidRPr="00BA1F54" w:rsidDel="00C11C75" w:rsidRDefault="00A16EA2" w:rsidP="00BA1F54">
      <w:pPr>
        <w:pStyle w:val="BodyText"/>
        <w:jc w:val="both"/>
        <w:rPr>
          <w:del w:id="137" w:author="Kimberly Rodriguez" w:date="2021-09-29T11:13:00Z"/>
          <w:b/>
          <w:sz w:val="28"/>
          <w:szCs w:val="28"/>
        </w:rPr>
      </w:pPr>
    </w:p>
    <w:p w14:paraId="464173C5" w14:textId="1A443580" w:rsidR="00A16EA2" w:rsidRPr="00BA1F54" w:rsidDel="00C11C75" w:rsidRDefault="00BF045E" w:rsidP="00BA1F54">
      <w:pPr>
        <w:pStyle w:val="Heading1"/>
        <w:ind w:left="121"/>
        <w:jc w:val="both"/>
        <w:rPr>
          <w:del w:id="138" w:author="Kimberly Rodriguez" w:date="2021-09-29T11:13:00Z"/>
          <w:bCs w:val="0"/>
          <w:sz w:val="28"/>
          <w:szCs w:val="28"/>
        </w:rPr>
      </w:pPr>
      <w:del w:id="139" w:author="Kimberly Rodriguez" w:date="2021-09-29T11:13:00Z">
        <w:r w:rsidRPr="00BA1F54" w:rsidDel="00C11C75">
          <w:rPr>
            <w:bCs w:val="0"/>
            <w:sz w:val="28"/>
            <w:szCs w:val="28"/>
          </w:rPr>
          <w:delText>Records of Proceeding:</w:delText>
        </w:r>
      </w:del>
    </w:p>
    <w:p w14:paraId="580339BC" w14:textId="45C536FB" w:rsidR="00A16EA2" w:rsidRPr="00BA1F54" w:rsidDel="00C11C75" w:rsidRDefault="00A16EA2" w:rsidP="00BA1F54">
      <w:pPr>
        <w:pStyle w:val="BodyText"/>
        <w:jc w:val="both"/>
        <w:rPr>
          <w:del w:id="140" w:author="Kimberly Rodriguez" w:date="2021-09-29T11:13:00Z"/>
          <w:sz w:val="24"/>
          <w:szCs w:val="24"/>
        </w:rPr>
      </w:pPr>
    </w:p>
    <w:p w14:paraId="0ECAD417" w14:textId="509E45F8" w:rsidR="00A16EA2" w:rsidRPr="00BA1F54" w:rsidDel="00C11C75" w:rsidRDefault="00BF045E" w:rsidP="00BA1F54">
      <w:pPr>
        <w:pStyle w:val="BodyText"/>
        <w:ind w:left="112"/>
        <w:jc w:val="both"/>
        <w:rPr>
          <w:del w:id="141" w:author="Kimberly Rodriguez" w:date="2021-09-29T11:13:00Z"/>
          <w:sz w:val="24"/>
          <w:szCs w:val="24"/>
        </w:rPr>
      </w:pPr>
      <w:del w:id="142" w:author="Kimberly Rodriguez" w:date="2021-09-29T11:13:00Z">
        <w:r w:rsidRPr="00BA1F54" w:rsidDel="00C11C75">
          <w:rPr>
            <w:sz w:val="24"/>
            <w:szCs w:val="24"/>
          </w:rPr>
          <w:delText>The minutes of the governing board and all committees with bo</w:delText>
        </w:r>
        <w:r w:rsidR="00EF406C" w:rsidRPr="00BA1F54" w:rsidDel="00C11C75">
          <w:rPr>
            <w:sz w:val="24"/>
            <w:szCs w:val="24"/>
          </w:rPr>
          <w:delText>ar</w:delText>
        </w:r>
        <w:r w:rsidRPr="00BA1F54" w:rsidDel="00C11C75">
          <w:rPr>
            <w:sz w:val="24"/>
            <w:szCs w:val="24"/>
          </w:rPr>
          <w:delText>d-delegated powers shall contain:</w:delText>
        </w:r>
      </w:del>
    </w:p>
    <w:p w14:paraId="5EDF0FF2" w14:textId="62EF0F03" w:rsidR="00A16EA2" w:rsidRPr="00BA1F54" w:rsidDel="00C11C75" w:rsidRDefault="00A16EA2" w:rsidP="008E4894">
      <w:pPr>
        <w:pStyle w:val="BodyText"/>
        <w:ind w:left="720" w:hanging="360"/>
        <w:jc w:val="both"/>
        <w:rPr>
          <w:del w:id="143" w:author="Kimberly Rodriguez" w:date="2021-09-29T11:13:00Z"/>
          <w:sz w:val="24"/>
          <w:szCs w:val="24"/>
        </w:rPr>
      </w:pPr>
    </w:p>
    <w:p w14:paraId="2E738ECE" w14:textId="0E7E0DE4" w:rsidR="00A16EA2" w:rsidRPr="00BA1F54" w:rsidDel="00C11C75" w:rsidRDefault="00BF045E" w:rsidP="008E4894">
      <w:pPr>
        <w:pStyle w:val="ListParagraph"/>
        <w:numPr>
          <w:ilvl w:val="1"/>
          <w:numId w:val="4"/>
        </w:numPr>
        <w:tabs>
          <w:tab w:val="left" w:pos="929"/>
        </w:tabs>
        <w:ind w:left="720" w:right="294"/>
        <w:jc w:val="both"/>
        <w:rPr>
          <w:del w:id="144" w:author="Kimberly Rodriguez" w:date="2021-09-29T11:13:00Z"/>
          <w:sz w:val="24"/>
          <w:szCs w:val="24"/>
        </w:rPr>
      </w:pPr>
      <w:del w:id="145" w:author="Kimberly Rodriguez" w:date="2021-09-29T11:13:00Z">
        <w:r w:rsidRPr="00BA1F54" w:rsidDel="00C11C75">
          <w:rPr>
            <w:sz w:val="24"/>
            <w:szCs w:val="24"/>
          </w:rPr>
          <w:delText>The names of the persons who disclosed or otherwise were fo</w:delText>
        </w:r>
        <w:r w:rsidR="00EF406C" w:rsidRPr="00BA1F54" w:rsidDel="00C11C75">
          <w:rPr>
            <w:sz w:val="24"/>
            <w:szCs w:val="24"/>
          </w:rPr>
          <w:delText>un</w:delText>
        </w:r>
        <w:r w:rsidRPr="00BA1F54" w:rsidDel="00C11C75">
          <w:rPr>
            <w:sz w:val="24"/>
            <w:szCs w:val="24"/>
          </w:rPr>
          <w:delText>d to have a financial interest in co</w:delText>
        </w:r>
        <w:r w:rsidR="00EF406C" w:rsidRPr="00BA1F54" w:rsidDel="00C11C75">
          <w:rPr>
            <w:sz w:val="24"/>
            <w:szCs w:val="24"/>
          </w:rPr>
          <w:delText>nn</w:delText>
        </w:r>
        <w:r w:rsidRPr="00BA1F54" w:rsidDel="00C11C75">
          <w:rPr>
            <w:sz w:val="24"/>
            <w:szCs w:val="24"/>
          </w:rPr>
          <w:delText xml:space="preserve">ection with </w:delText>
        </w:r>
        <w:r w:rsidR="00EF406C" w:rsidRPr="00BA1F54" w:rsidDel="00C11C75">
          <w:rPr>
            <w:sz w:val="24"/>
            <w:szCs w:val="24"/>
          </w:rPr>
          <w:delText>an</w:delText>
        </w:r>
        <w:r w:rsidRPr="00BA1F54" w:rsidDel="00C11C75">
          <w:rPr>
            <w:sz w:val="24"/>
            <w:szCs w:val="24"/>
          </w:rPr>
          <w:delText xml:space="preserve"> actual or possible conflict of interest, the </w:delText>
        </w:r>
        <w:r w:rsidR="00EF406C" w:rsidRPr="00BA1F54" w:rsidDel="00C11C75">
          <w:rPr>
            <w:sz w:val="24"/>
            <w:szCs w:val="24"/>
          </w:rPr>
          <w:delText>nature</w:delText>
        </w:r>
        <w:r w:rsidRPr="00BA1F54" w:rsidDel="00C11C75">
          <w:rPr>
            <w:sz w:val="24"/>
            <w:szCs w:val="24"/>
          </w:rPr>
          <w:delText xml:space="preserve"> of the </w:delText>
        </w:r>
        <w:r w:rsidR="00EF406C" w:rsidRPr="00BA1F54" w:rsidDel="00C11C75">
          <w:rPr>
            <w:sz w:val="24"/>
            <w:szCs w:val="24"/>
          </w:rPr>
          <w:delText>financial</w:delText>
        </w:r>
        <w:r w:rsidRPr="00BA1F54" w:rsidDel="00C11C75">
          <w:rPr>
            <w:sz w:val="24"/>
            <w:szCs w:val="24"/>
          </w:rPr>
          <w:delText xml:space="preserve"> interest, any action taken to determine whether a conflict of interest was present and the governing board of director's decision as to whether a conflict of interest in fact existed.</w:delText>
        </w:r>
      </w:del>
    </w:p>
    <w:p w14:paraId="223A5126" w14:textId="3A9E5039" w:rsidR="00A16EA2" w:rsidRPr="00BA1F54" w:rsidDel="00C11C75" w:rsidRDefault="00BF045E" w:rsidP="008E4894">
      <w:pPr>
        <w:pStyle w:val="ListParagraph"/>
        <w:numPr>
          <w:ilvl w:val="1"/>
          <w:numId w:val="4"/>
        </w:numPr>
        <w:tabs>
          <w:tab w:val="left" w:pos="922"/>
        </w:tabs>
        <w:ind w:left="720" w:right="332"/>
        <w:jc w:val="both"/>
        <w:rPr>
          <w:del w:id="146" w:author="Kimberly Rodriguez" w:date="2021-09-29T11:13:00Z"/>
          <w:sz w:val="24"/>
          <w:szCs w:val="24"/>
        </w:rPr>
      </w:pPr>
      <w:del w:id="147" w:author="Kimberly Rodriguez" w:date="2021-09-29T11:13:00Z">
        <w:r w:rsidRPr="00BA1F54" w:rsidDel="00C11C75">
          <w:rPr>
            <w:sz w:val="24"/>
            <w:szCs w:val="24"/>
          </w:rPr>
          <w:delText xml:space="preserve">The names of the persons who were present for discussions </w:delText>
        </w:r>
        <w:r w:rsidR="00EF406C" w:rsidRPr="00BA1F54" w:rsidDel="00C11C75">
          <w:rPr>
            <w:sz w:val="24"/>
            <w:szCs w:val="24"/>
          </w:rPr>
          <w:delText>an</w:delText>
        </w:r>
        <w:r w:rsidRPr="00BA1F54" w:rsidDel="00C11C75">
          <w:rPr>
            <w:sz w:val="24"/>
            <w:szCs w:val="24"/>
          </w:rPr>
          <w:delText>d votes relating to the transaction or arr</w:delText>
        </w:r>
        <w:r w:rsidR="00EF406C" w:rsidRPr="00BA1F54" w:rsidDel="00C11C75">
          <w:rPr>
            <w:sz w:val="24"/>
            <w:szCs w:val="24"/>
          </w:rPr>
          <w:delText>an</w:delText>
        </w:r>
        <w:r w:rsidRPr="00BA1F54" w:rsidDel="00C11C75">
          <w:rPr>
            <w:sz w:val="24"/>
            <w:szCs w:val="24"/>
          </w:rPr>
          <w:delText xml:space="preserve">gement, the content of the discussion, including </w:delText>
        </w:r>
        <w:r w:rsidR="00EF406C" w:rsidRPr="00BA1F54" w:rsidDel="00C11C75">
          <w:rPr>
            <w:sz w:val="24"/>
            <w:szCs w:val="24"/>
          </w:rPr>
          <w:delText>an</w:delText>
        </w:r>
        <w:r w:rsidRPr="00BA1F54" w:rsidDel="00C11C75">
          <w:rPr>
            <w:sz w:val="24"/>
            <w:szCs w:val="24"/>
          </w:rPr>
          <w:delText xml:space="preserve">y alternatives to the proposed transaction or </w:delText>
        </w:r>
        <w:r w:rsidR="00EF406C" w:rsidRPr="00BA1F54" w:rsidDel="00C11C75">
          <w:rPr>
            <w:sz w:val="24"/>
            <w:szCs w:val="24"/>
          </w:rPr>
          <w:delText>arra</w:delText>
        </w:r>
        <w:r w:rsidRPr="00BA1F54" w:rsidDel="00C11C75">
          <w:rPr>
            <w:sz w:val="24"/>
            <w:szCs w:val="24"/>
          </w:rPr>
          <w:delText xml:space="preserve">ngement, </w:delText>
        </w:r>
        <w:r w:rsidR="00EF406C" w:rsidRPr="00BA1F54" w:rsidDel="00C11C75">
          <w:rPr>
            <w:sz w:val="24"/>
            <w:szCs w:val="24"/>
          </w:rPr>
          <w:delText>and</w:delText>
        </w:r>
        <w:r w:rsidRPr="00BA1F54" w:rsidDel="00C11C75">
          <w:rPr>
            <w:sz w:val="24"/>
            <w:szCs w:val="24"/>
          </w:rPr>
          <w:delText xml:space="preserve"> a record of any votes </w:delText>
        </w:r>
        <w:r w:rsidR="00EF406C" w:rsidRPr="00BA1F54" w:rsidDel="00C11C75">
          <w:rPr>
            <w:sz w:val="24"/>
            <w:szCs w:val="24"/>
          </w:rPr>
          <w:delText>taken</w:delText>
        </w:r>
        <w:r w:rsidRPr="00BA1F54" w:rsidDel="00C11C75">
          <w:rPr>
            <w:sz w:val="24"/>
            <w:szCs w:val="24"/>
          </w:rPr>
          <w:delText xml:space="preserve"> in connection with the proceedings.</w:delText>
        </w:r>
      </w:del>
    </w:p>
    <w:p w14:paraId="3247F041" w14:textId="66787E82" w:rsidR="00A16EA2" w:rsidRPr="00BA1F54" w:rsidDel="00C11C75" w:rsidRDefault="00A16EA2" w:rsidP="00BA1F54">
      <w:pPr>
        <w:pStyle w:val="BodyText"/>
        <w:jc w:val="both"/>
        <w:rPr>
          <w:del w:id="148" w:author="Kimberly Rodriguez" w:date="2021-09-29T11:13:00Z"/>
          <w:sz w:val="24"/>
          <w:szCs w:val="24"/>
        </w:rPr>
      </w:pPr>
    </w:p>
    <w:p w14:paraId="0CD8B21A" w14:textId="289FAD13" w:rsidR="00A16EA2" w:rsidRPr="00BA1F54" w:rsidDel="00C11C75" w:rsidRDefault="00BF045E" w:rsidP="00BA1F54">
      <w:pPr>
        <w:pStyle w:val="Heading1"/>
        <w:ind w:left="189"/>
        <w:jc w:val="both"/>
        <w:rPr>
          <w:del w:id="149" w:author="Kimberly Rodriguez" w:date="2021-09-29T11:13:00Z"/>
          <w:bCs w:val="0"/>
          <w:sz w:val="28"/>
          <w:szCs w:val="28"/>
        </w:rPr>
      </w:pPr>
      <w:del w:id="150" w:author="Kimberly Rodriguez" w:date="2021-09-29T11:13:00Z">
        <w:r w:rsidRPr="00BA1F54" w:rsidDel="00C11C75">
          <w:rPr>
            <w:bCs w:val="0"/>
            <w:sz w:val="28"/>
            <w:szCs w:val="28"/>
          </w:rPr>
          <w:delText>Annual Statements:</w:delText>
        </w:r>
      </w:del>
    </w:p>
    <w:p w14:paraId="703543AB" w14:textId="10BF6D2D" w:rsidR="00A16EA2" w:rsidRPr="00BA1F54" w:rsidDel="00C11C75" w:rsidRDefault="00A16EA2" w:rsidP="00BA1F54">
      <w:pPr>
        <w:pStyle w:val="BodyText"/>
        <w:jc w:val="both"/>
        <w:rPr>
          <w:del w:id="151" w:author="Kimberly Rodriguez" w:date="2021-09-29T11:13:00Z"/>
          <w:sz w:val="24"/>
          <w:szCs w:val="24"/>
        </w:rPr>
      </w:pPr>
    </w:p>
    <w:p w14:paraId="4671E81D" w14:textId="5BF6C9A6" w:rsidR="00A16EA2" w:rsidRPr="00BA1F54" w:rsidDel="00C11C75" w:rsidRDefault="00BF045E" w:rsidP="00BA1F54">
      <w:pPr>
        <w:pStyle w:val="BodyText"/>
        <w:ind w:left="185" w:right="388" w:firstLine="1"/>
        <w:jc w:val="both"/>
        <w:rPr>
          <w:del w:id="152" w:author="Kimberly Rodriguez" w:date="2021-09-29T11:13:00Z"/>
          <w:sz w:val="24"/>
          <w:szCs w:val="24"/>
        </w:rPr>
      </w:pPr>
      <w:del w:id="153" w:author="Kimberly Rodriguez" w:date="2021-09-29T11:13:00Z">
        <w:r w:rsidRPr="00BA1F54" w:rsidDel="00C11C75">
          <w:rPr>
            <w:sz w:val="24"/>
            <w:szCs w:val="24"/>
          </w:rPr>
          <w:delText>Each board member, executive director, a</w:delText>
        </w:r>
        <w:r w:rsidR="00F12E8D" w:rsidRPr="00BA1F54" w:rsidDel="00C11C75">
          <w:rPr>
            <w:sz w:val="24"/>
            <w:szCs w:val="24"/>
          </w:rPr>
          <w:delText>nd</w:delText>
        </w:r>
        <w:r w:rsidRPr="00BA1F54" w:rsidDel="00C11C75">
          <w:rPr>
            <w:sz w:val="24"/>
            <w:szCs w:val="24"/>
          </w:rPr>
          <w:delText xml:space="preserve"> member of a committee with governing board-delegated powers shall </w:delText>
        </w:r>
        <w:r w:rsidR="00F12E8D" w:rsidRPr="00BA1F54" w:rsidDel="00C11C75">
          <w:rPr>
            <w:sz w:val="24"/>
            <w:szCs w:val="24"/>
          </w:rPr>
          <w:delText>ann</w:delText>
        </w:r>
        <w:r w:rsidRPr="00BA1F54" w:rsidDel="00C11C75">
          <w:rPr>
            <w:sz w:val="24"/>
            <w:szCs w:val="24"/>
          </w:rPr>
          <w:delText>ually sign a statement that affi</w:delText>
        </w:r>
        <w:r w:rsidR="00F12E8D" w:rsidRPr="00BA1F54" w:rsidDel="00C11C75">
          <w:rPr>
            <w:sz w:val="24"/>
            <w:szCs w:val="24"/>
          </w:rPr>
          <w:delText>rm</w:delText>
        </w:r>
        <w:r w:rsidRPr="00BA1F54" w:rsidDel="00C11C75">
          <w:rPr>
            <w:sz w:val="24"/>
            <w:szCs w:val="24"/>
          </w:rPr>
          <w:delText>s such person</w:delText>
        </w:r>
      </w:del>
    </w:p>
    <w:p w14:paraId="1AE27714" w14:textId="25A2C896" w:rsidR="00A16EA2" w:rsidRPr="00BA1F54" w:rsidDel="00C11C75" w:rsidRDefault="00A16EA2" w:rsidP="00BA1F54">
      <w:pPr>
        <w:pStyle w:val="BodyText"/>
        <w:jc w:val="both"/>
        <w:rPr>
          <w:del w:id="154" w:author="Kimberly Rodriguez" w:date="2021-09-29T11:13:00Z"/>
          <w:sz w:val="24"/>
          <w:szCs w:val="24"/>
        </w:rPr>
      </w:pPr>
    </w:p>
    <w:p w14:paraId="7CFF0C3C" w14:textId="7C6A0607" w:rsidR="00A16EA2" w:rsidRPr="00BA1F54" w:rsidDel="00C11C75" w:rsidRDefault="00F12E8D" w:rsidP="008E4894">
      <w:pPr>
        <w:pStyle w:val="ListParagraph"/>
        <w:numPr>
          <w:ilvl w:val="0"/>
          <w:numId w:val="3"/>
        </w:numPr>
        <w:ind w:left="720"/>
        <w:jc w:val="both"/>
        <w:rPr>
          <w:del w:id="155" w:author="Kimberly Rodriguez" w:date="2021-09-29T11:13:00Z"/>
          <w:sz w:val="24"/>
          <w:szCs w:val="24"/>
        </w:rPr>
      </w:pPr>
      <w:del w:id="156" w:author="Kimberly Rodriguez" w:date="2021-09-29T11:13:00Z">
        <w:r w:rsidRPr="00BA1F54" w:rsidDel="00C11C75">
          <w:rPr>
            <w:sz w:val="24"/>
            <w:szCs w:val="24"/>
          </w:rPr>
          <w:delText>H</w:delText>
        </w:r>
        <w:r w:rsidR="00BF045E" w:rsidRPr="00BA1F54" w:rsidDel="00C11C75">
          <w:rPr>
            <w:sz w:val="24"/>
            <w:szCs w:val="24"/>
          </w:rPr>
          <w:delText>as received a copy of the conflicts of interest policy,</w:delText>
        </w:r>
      </w:del>
    </w:p>
    <w:p w14:paraId="5F854F0F" w14:textId="4EC7A321" w:rsidR="00A16EA2" w:rsidRPr="00BA1F54" w:rsidDel="00C11C75" w:rsidRDefault="00F12E8D" w:rsidP="008E4894">
      <w:pPr>
        <w:pStyle w:val="ListParagraph"/>
        <w:numPr>
          <w:ilvl w:val="0"/>
          <w:numId w:val="3"/>
        </w:numPr>
        <w:ind w:left="720"/>
        <w:jc w:val="both"/>
        <w:rPr>
          <w:del w:id="157" w:author="Kimberly Rodriguez" w:date="2021-09-29T11:13:00Z"/>
          <w:sz w:val="24"/>
          <w:szCs w:val="24"/>
        </w:rPr>
      </w:pPr>
      <w:del w:id="158" w:author="Kimberly Rodriguez" w:date="2021-09-29T11:13:00Z">
        <w:r w:rsidRPr="00BA1F54" w:rsidDel="00C11C75">
          <w:rPr>
            <w:sz w:val="24"/>
            <w:szCs w:val="24"/>
          </w:rPr>
          <w:delText>H</w:delText>
        </w:r>
        <w:r w:rsidR="00BF045E" w:rsidRPr="00BA1F54" w:rsidDel="00C11C75">
          <w:rPr>
            <w:sz w:val="24"/>
            <w:szCs w:val="24"/>
          </w:rPr>
          <w:delText xml:space="preserve">as read and </w:delText>
        </w:r>
        <w:r w:rsidRPr="00BA1F54" w:rsidDel="00C11C75">
          <w:rPr>
            <w:sz w:val="24"/>
            <w:szCs w:val="24"/>
          </w:rPr>
          <w:delText>un</w:delText>
        </w:r>
        <w:r w:rsidR="00BF045E" w:rsidRPr="00BA1F54" w:rsidDel="00C11C75">
          <w:rPr>
            <w:sz w:val="24"/>
            <w:szCs w:val="24"/>
          </w:rPr>
          <w:delText>derstands the policy,</w:delText>
        </w:r>
      </w:del>
    </w:p>
    <w:p w14:paraId="1836D6A2" w14:textId="150184A6" w:rsidR="00A16EA2" w:rsidRPr="00BA1F54" w:rsidDel="00C11C75" w:rsidRDefault="00F12E8D" w:rsidP="008E4894">
      <w:pPr>
        <w:pStyle w:val="ListParagraph"/>
        <w:numPr>
          <w:ilvl w:val="0"/>
          <w:numId w:val="3"/>
        </w:numPr>
        <w:ind w:left="720"/>
        <w:jc w:val="both"/>
        <w:rPr>
          <w:del w:id="159" w:author="Kimberly Rodriguez" w:date="2021-09-29T11:13:00Z"/>
          <w:sz w:val="24"/>
          <w:szCs w:val="24"/>
        </w:rPr>
      </w:pPr>
      <w:del w:id="160" w:author="Kimberly Rodriguez" w:date="2021-09-29T11:13:00Z">
        <w:r w:rsidRPr="00BA1F54" w:rsidDel="00C11C75">
          <w:rPr>
            <w:sz w:val="24"/>
            <w:szCs w:val="24"/>
          </w:rPr>
          <w:delText>H</w:delText>
        </w:r>
        <w:r w:rsidR="00BF045E" w:rsidRPr="00BA1F54" w:rsidDel="00C11C75">
          <w:rPr>
            <w:sz w:val="24"/>
            <w:szCs w:val="24"/>
          </w:rPr>
          <w:delText xml:space="preserve">as agreed to comply with the policy, </w:delText>
        </w:r>
        <w:r w:rsidRPr="00BA1F54" w:rsidDel="00C11C75">
          <w:rPr>
            <w:sz w:val="24"/>
            <w:szCs w:val="24"/>
          </w:rPr>
          <w:delText>an</w:delText>
        </w:r>
        <w:r w:rsidR="00BF045E" w:rsidRPr="00BA1F54" w:rsidDel="00C11C75">
          <w:rPr>
            <w:sz w:val="24"/>
            <w:szCs w:val="24"/>
          </w:rPr>
          <w:delText>d</w:delText>
        </w:r>
      </w:del>
    </w:p>
    <w:p w14:paraId="0AD4B2B6" w14:textId="138EDDE5" w:rsidR="00A16EA2" w:rsidRPr="00BA1F54" w:rsidDel="00C11C75" w:rsidRDefault="00BF045E" w:rsidP="008E4894">
      <w:pPr>
        <w:pStyle w:val="ListParagraph"/>
        <w:numPr>
          <w:ilvl w:val="0"/>
          <w:numId w:val="3"/>
        </w:numPr>
        <w:ind w:left="720" w:right="428"/>
        <w:jc w:val="both"/>
        <w:rPr>
          <w:del w:id="161" w:author="Kimberly Rodriguez" w:date="2021-09-29T11:13:00Z"/>
          <w:sz w:val="24"/>
          <w:szCs w:val="24"/>
        </w:rPr>
      </w:pPr>
      <w:del w:id="162" w:author="Kimberly Rodriguez" w:date="2021-09-29T11:13:00Z">
        <w:r w:rsidRPr="00BA1F54" w:rsidDel="00C11C75">
          <w:rPr>
            <w:sz w:val="24"/>
            <w:szCs w:val="24"/>
          </w:rPr>
          <w:delText>Understands Ocea</w:delText>
        </w:r>
        <w:r w:rsidR="00F12E8D" w:rsidRPr="00BA1F54" w:rsidDel="00C11C75">
          <w:rPr>
            <w:sz w:val="24"/>
            <w:szCs w:val="24"/>
          </w:rPr>
          <w:delText>n Charter</w:delText>
        </w:r>
        <w:r w:rsidRPr="00BA1F54" w:rsidDel="00C11C75">
          <w:rPr>
            <w:sz w:val="24"/>
            <w:szCs w:val="24"/>
          </w:rPr>
          <w:delText xml:space="preserve"> School is a non-profit orga</w:delText>
        </w:r>
        <w:r w:rsidR="00F12E8D" w:rsidRPr="00BA1F54" w:rsidDel="00C11C75">
          <w:rPr>
            <w:sz w:val="24"/>
            <w:szCs w:val="24"/>
          </w:rPr>
          <w:delText>n</w:delText>
        </w:r>
        <w:r w:rsidRPr="00BA1F54" w:rsidDel="00C11C75">
          <w:rPr>
            <w:sz w:val="24"/>
            <w:szCs w:val="24"/>
          </w:rPr>
          <w:delText>ization and in order to maintain its federal tax exemption, it must engage primarily in activities that accomplish one or more of its</w:delText>
        </w:r>
        <w:r w:rsidR="00F12E8D" w:rsidRPr="00BA1F54" w:rsidDel="00C11C75">
          <w:rPr>
            <w:sz w:val="24"/>
            <w:szCs w:val="24"/>
          </w:rPr>
          <w:delText xml:space="preserve"> </w:delText>
        </w:r>
        <w:r w:rsidRPr="00BA1F54" w:rsidDel="00C11C75">
          <w:rPr>
            <w:sz w:val="24"/>
            <w:szCs w:val="24"/>
          </w:rPr>
          <w:delText xml:space="preserve"> tax-</w:delText>
        </w:r>
        <w:r w:rsidR="00F12E8D" w:rsidRPr="00BA1F54" w:rsidDel="00C11C75">
          <w:rPr>
            <w:sz w:val="24"/>
            <w:szCs w:val="24"/>
          </w:rPr>
          <w:delText>e</w:delText>
        </w:r>
        <w:r w:rsidRPr="00BA1F54" w:rsidDel="00C11C75">
          <w:rPr>
            <w:sz w:val="24"/>
            <w:szCs w:val="24"/>
          </w:rPr>
          <w:delText>xempt purposes.</w:delText>
        </w:r>
      </w:del>
    </w:p>
    <w:p w14:paraId="1CD8A9E4" w14:textId="6AE355AF" w:rsidR="00A16EA2" w:rsidRPr="00BA1F54" w:rsidDel="00C11C75" w:rsidRDefault="00A16EA2" w:rsidP="00BA1F54">
      <w:pPr>
        <w:pStyle w:val="BodyText"/>
        <w:jc w:val="both"/>
        <w:rPr>
          <w:del w:id="163" w:author="Kimberly Rodriguez" w:date="2021-09-29T11:13:00Z"/>
          <w:sz w:val="24"/>
          <w:szCs w:val="24"/>
        </w:rPr>
      </w:pPr>
    </w:p>
    <w:p w14:paraId="3EFA4507" w14:textId="1E86F2AE" w:rsidR="00A16EA2" w:rsidRPr="00BA1F54" w:rsidDel="00C11C75" w:rsidRDefault="00BF045E" w:rsidP="00BA1F54">
      <w:pPr>
        <w:pStyle w:val="Heading1"/>
        <w:ind w:left="163"/>
        <w:jc w:val="both"/>
        <w:rPr>
          <w:del w:id="164" w:author="Kimberly Rodriguez" w:date="2021-09-29T11:13:00Z"/>
          <w:bCs w:val="0"/>
          <w:sz w:val="28"/>
          <w:szCs w:val="28"/>
        </w:rPr>
      </w:pPr>
      <w:del w:id="165" w:author="Kimberly Rodriguez" w:date="2021-09-29T11:13:00Z">
        <w:r w:rsidRPr="00BA1F54" w:rsidDel="00C11C75">
          <w:rPr>
            <w:bCs w:val="0"/>
            <w:sz w:val="28"/>
            <w:szCs w:val="28"/>
          </w:rPr>
          <w:delText>Periodic Reviews:</w:delText>
        </w:r>
      </w:del>
    </w:p>
    <w:p w14:paraId="2236F609" w14:textId="3A18B781" w:rsidR="00A16EA2" w:rsidRPr="00BA1F54" w:rsidDel="00C11C75" w:rsidRDefault="00A16EA2" w:rsidP="00BA1F54">
      <w:pPr>
        <w:pStyle w:val="BodyText"/>
        <w:jc w:val="both"/>
        <w:rPr>
          <w:del w:id="166" w:author="Kimberly Rodriguez" w:date="2021-09-29T11:13:00Z"/>
          <w:sz w:val="24"/>
          <w:szCs w:val="24"/>
        </w:rPr>
      </w:pPr>
    </w:p>
    <w:p w14:paraId="31897E9A" w14:textId="068788B5" w:rsidR="00A16EA2" w:rsidRPr="00BA1F54" w:rsidDel="00C11C75" w:rsidRDefault="00BF045E" w:rsidP="00BA1F54">
      <w:pPr>
        <w:pStyle w:val="BodyText"/>
        <w:ind w:left="161" w:right="388" w:firstLine="1"/>
        <w:jc w:val="both"/>
        <w:rPr>
          <w:del w:id="167" w:author="Kimberly Rodriguez" w:date="2021-09-29T11:13:00Z"/>
          <w:sz w:val="24"/>
          <w:szCs w:val="24"/>
        </w:rPr>
      </w:pPr>
      <w:del w:id="168" w:author="Kimberly Rodriguez" w:date="2021-09-29T11:13:00Z">
        <w:r w:rsidRPr="00BA1F54" w:rsidDel="00C11C75">
          <w:rPr>
            <w:sz w:val="24"/>
            <w:szCs w:val="24"/>
          </w:rPr>
          <w:delText>To ensure Ocean Charter School operates in a ma</w:delText>
        </w:r>
        <w:r w:rsidR="00F12E8D" w:rsidRPr="00BA1F54" w:rsidDel="00C11C75">
          <w:rPr>
            <w:sz w:val="24"/>
            <w:szCs w:val="24"/>
          </w:rPr>
          <w:delText>n</w:delText>
        </w:r>
        <w:r w:rsidRPr="00BA1F54" w:rsidDel="00C11C75">
          <w:rPr>
            <w:sz w:val="24"/>
            <w:szCs w:val="24"/>
          </w:rPr>
          <w:delText>ner consistent with charitable purposes and does not engage in activities that could jeopardize its tax-exempt status, periodic reviews shall be conducted. The periodic reviews, shall, at a minimum, include the following subjects:</w:delText>
        </w:r>
      </w:del>
    </w:p>
    <w:p w14:paraId="02CAB0CB" w14:textId="1894425A" w:rsidR="00A16EA2" w:rsidRPr="00BA1F54" w:rsidDel="00C11C75" w:rsidRDefault="00A16EA2" w:rsidP="008E4894">
      <w:pPr>
        <w:pStyle w:val="BodyText"/>
        <w:ind w:left="720" w:hanging="360"/>
        <w:jc w:val="both"/>
        <w:rPr>
          <w:del w:id="169" w:author="Kimberly Rodriguez" w:date="2021-09-29T11:13:00Z"/>
          <w:sz w:val="24"/>
          <w:szCs w:val="24"/>
        </w:rPr>
      </w:pPr>
    </w:p>
    <w:p w14:paraId="34ECFCDE" w14:textId="08686085" w:rsidR="00A16EA2" w:rsidRPr="00BA1F54" w:rsidDel="00C11C75" w:rsidRDefault="00BF045E" w:rsidP="008E4894">
      <w:pPr>
        <w:pStyle w:val="ListParagraph"/>
        <w:numPr>
          <w:ilvl w:val="0"/>
          <w:numId w:val="2"/>
        </w:numPr>
        <w:ind w:left="720" w:right="571" w:hanging="362"/>
        <w:jc w:val="both"/>
        <w:rPr>
          <w:del w:id="170" w:author="Kimberly Rodriguez" w:date="2021-09-29T11:13:00Z"/>
          <w:sz w:val="24"/>
          <w:szCs w:val="24"/>
        </w:rPr>
      </w:pPr>
      <w:del w:id="171" w:author="Kimberly Rodriguez" w:date="2021-09-29T11:13:00Z">
        <w:r w:rsidRPr="00BA1F54" w:rsidDel="00C11C75">
          <w:rPr>
            <w:sz w:val="24"/>
            <w:szCs w:val="24"/>
          </w:rPr>
          <w:delText>Whether compensation arra</w:delText>
        </w:r>
        <w:r w:rsidR="00F12E8D" w:rsidRPr="00BA1F54" w:rsidDel="00C11C75">
          <w:rPr>
            <w:sz w:val="24"/>
            <w:szCs w:val="24"/>
          </w:rPr>
          <w:delText>n</w:delText>
        </w:r>
        <w:r w:rsidRPr="00BA1F54" w:rsidDel="00C11C75">
          <w:rPr>
            <w:sz w:val="24"/>
            <w:szCs w:val="24"/>
          </w:rPr>
          <w:delText>gements a</w:delText>
        </w:r>
        <w:r w:rsidR="00F12E8D" w:rsidRPr="00BA1F54" w:rsidDel="00C11C75">
          <w:rPr>
            <w:sz w:val="24"/>
            <w:szCs w:val="24"/>
          </w:rPr>
          <w:delText>n</w:delText>
        </w:r>
        <w:r w:rsidRPr="00BA1F54" w:rsidDel="00C11C75">
          <w:rPr>
            <w:sz w:val="24"/>
            <w:szCs w:val="24"/>
          </w:rPr>
          <w:delText xml:space="preserve">d benefits are reasonable, based on competent survey information </w:delText>
        </w:r>
        <w:r w:rsidR="00F12E8D" w:rsidRPr="00BA1F54" w:rsidDel="00C11C75">
          <w:rPr>
            <w:sz w:val="24"/>
            <w:szCs w:val="24"/>
          </w:rPr>
          <w:delText>and</w:delText>
        </w:r>
        <w:r w:rsidRPr="00BA1F54" w:rsidDel="00C11C75">
          <w:rPr>
            <w:sz w:val="24"/>
            <w:szCs w:val="24"/>
          </w:rPr>
          <w:delText xml:space="preserve"> the result of a</w:delText>
        </w:r>
        <w:r w:rsidR="00F12E8D" w:rsidRPr="00BA1F54" w:rsidDel="00C11C75">
          <w:rPr>
            <w:sz w:val="24"/>
            <w:szCs w:val="24"/>
          </w:rPr>
          <w:delText>rm’s</w:delText>
        </w:r>
        <w:r w:rsidRPr="00BA1F54" w:rsidDel="00C11C75">
          <w:rPr>
            <w:sz w:val="24"/>
            <w:szCs w:val="24"/>
          </w:rPr>
          <w:delText xml:space="preserve"> length bargaining.</w:delText>
        </w:r>
      </w:del>
    </w:p>
    <w:p w14:paraId="02AD8F12" w14:textId="1157A6DE" w:rsidR="00A16EA2" w:rsidRPr="00BA1F54" w:rsidDel="00C11C75" w:rsidRDefault="00BF045E" w:rsidP="008E4894">
      <w:pPr>
        <w:pStyle w:val="ListParagraph"/>
        <w:numPr>
          <w:ilvl w:val="0"/>
          <w:numId w:val="2"/>
        </w:numPr>
        <w:tabs>
          <w:tab w:val="left" w:pos="875"/>
        </w:tabs>
        <w:ind w:left="720" w:right="124" w:hanging="362"/>
        <w:jc w:val="both"/>
        <w:rPr>
          <w:del w:id="172" w:author="Kimberly Rodriguez" w:date="2021-09-29T11:13:00Z"/>
          <w:sz w:val="24"/>
          <w:szCs w:val="24"/>
        </w:rPr>
      </w:pPr>
      <w:del w:id="173" w:author="Kimberly Rodriguez" w:date="2021-09-29T11:13:00Z">
        <w:r w:rsidRPr="00BA1F54" w:rsidDel="00C11C75">
          <w:rPr>
            <w:sz w:val="24"/>
            <w:szCs w:val="24"/>
          </w:rPr>
          <w:delText xml:space="preserve">Whether </w:delText>
        </w:r>
        <w:r w:rsidR="00F12E8D" w:rsidRPr="00BA1F54" w:rsidDel="00C11C75">
          <w:rPr>
            <w:sz w:val="24"/>
            <w:szCs w:val="24"/>
          </w:rPr>
          <w:delText>partnerships</w:delText>
        </w:r>
        <w:r w:rsidRPr="00BA1F54" w:rsidDel="00C11C75">
          <w:rPr>
            <w:sz w:val="24"/>
            <w:szCs w:val="24"/>
          </w:rPr>
          <w:delText xml:space="preserve">, joint </w:delText>
        </w:r>
        <w:r w:rsidR="00F12E8D" w:rsidRPr="00BA1F54" w:rsidDel="00C11C75">
          <w:rPr>
            <w:sz w:val="24"/>
            <w:szCs w:val="24"/>
          </w:rPr>
          <w:delText>ventures</w:delText>
        </w:r>
        <w:r w:rsidRPr="00BA1F54" w:rsidDel="00C11C75">
          <w:rPr>
            <w:sz w:val="24"/>
            <w:szCs w:val="24"/>
          </w:rPr>
          <w:delText>, a</w:delText>
        </w:r>
        <w:r w:rsidR="00BA1F54" w:rsidRPr="00BA1F54" w:rsidDel="00C11C75">
          <w:rPr>
            <w:sz w:val="24"/>
            <w:szCs w:val="24"/>
          </w:rPr>
          <w:delText>rr</w:delText>
        </w:r>
        <w:r w:rsidRPr="00BA1F54" w:rsidDel="00C11C75">
          <w:rPr>
            <w:sz w:val="24"/>
            <w:szCs w:val="24"/>
          </w:rPr>
          <w:delText>angements with management organizations conform to Ocea</w:delText>
        </w:r>
        <w:r w:rsidR="00BA1F54" w:rsidRPr="00BA1F54" w:rsidDel="00C11C75">
          <w:rPr>
            <w:sz w:val="24"/>
            <w:szCs w:val="24"/>
          </w:rPr>
          <w:delText>n</w:delText>
        </w:r>
        <w:r w:rsidRPr="00BA1F54" w:rsidDel="00C11C75">
          <w:rPr>
            <w:sz w:val="24"/>
            <w:szCs w:val="24"/>
          </w:rPr>
          <w:delText xml:space="preserve"> Charter Scho</w:delText>
        </w:r>
        <w:r w:rsidR="00BA1F54" w:rsidRPr="00BA1F54" w:rsidDel="00C11C75">
          <w:rPr>
            <w:sz w:val="24"/>
            <w:szCs w:val="24"/>
          </w:rPr>
          <w:delText>ol’s</w:delText>
        </w:r>
        <w:r w:rsidRPr="00BA1F54" w:rsidDel="00C11C75">
          <w:rPr>
            <w:sz w:val="24"/>
            <w:szCs w:val="24"/>
          </w:rPr>
          <w:delText xml:space="preserve"> written policies, are properly recorded, reflect reasonable investment or payments for goods and services, </w:delText>
        </w:r>
        <w:r w:rsidR="00BA1F54" w:rsidRPr="00BA1F54" w:rsidDel="00C11C75">
          <w:rPr>
            <w:sz w:val="24"/>
            <w:szCs w:val="24"/>
          </w:rPr>
          <w:delText>fur</w:delText>
        </w:r>
        <w:r w:rsidRPr="00BA1F54" w:rsidDel="00C11C75">
          <w:rPr>
            <w:sz w:val="24"/>
            <w:szCs w:val="24"/>
          </w:rPr>
          <w:delText>ther charitable purposes and do not result in impermissible private benefit.</w:delText>
        </w:r>
      </w:del>
    </w:p>
    <w:p w14:paraId="5756556B" w14:textId="6AA93B7B" w:rsidR="00A16EA2" w:rsidRPr="00BA1F54" w:rsidDel="00C11C75" w:rsidRDefault="00A16EA2" w:rsidP="00BA1F54">
      <w:pPr>
        <w:pStyle w:val="BodyText"/>
        <w:jc w:val="both"/>
        <w:rPr>
          <w:del w:id="174" w:author="Kimberly Rodriguez" w:date="2021-09-29T11:13:00Z"/>
          <w:sz w:val="24"/>
          <w:szCs w:val="24"/>
        </w:rPr>
      </w:pPr>
    </w:p>
    <w:p w14:paraId="2617C656" w14:textId="795BDDA8" w:rsidR="00A16EA2" w:rsidRPr="00BA1F54" w:rsidDel="00C11C75" w:rsidRDefault="00A16EA2" w:rsidP="00BA1F54">
      <w:pPr>
        <w:pStyle w:val="BodyText"/>
        <w:jc w:val="both"/>
        <w:rPr>
          <w:del w:id="175" w:author="Kimberly Rodriguez" w:date="2021-09-29T11:13:00Z"/>
          <w:sz w:val="24"/>
          <w:szCs w:val="24"/>
        </w:rPr>
      </w:pPr>
    </w:p>
    <w:p w14:paraId="7920A143" w14:textId="3BC94C5D" w:rsidR="00A16EA2" w:rsidRPr="00BA1F54" w:rsidDel="00C11C75" w:rsidRDefault="00BF045E" w:rsidP="00BA1F54">
      <w:pPr>
        <w:pStyle w:val="BodyText"/>
        <w:ind w:left="140" w:right="202" w:firstLine="4"/>
        <w:jc w:val="both"/>
        <w:rPr>
          <w:del w:id="176" w:author="Kimberly Rodriguez" w:date="2021-09-29T11:13:00Z"/>
          <w:sz w:val="24"/>
          <w:szCs w:val="24"/>
        </w:rPr>
      </w:pPr>
      <w:del w:id="177" w:author="Kimberly Rodriguez" w:date="2021-09-29T11:13:00Z">
        <w:r w:rsidRPr="00BA1F54" w:rsidDel="00C11C75">
          <w:rPr>
            <w:sz w:val="24"/>
            <w:szCs w:val="24"/>
          </w:rPr>
          <w:delText>When conducting the periodic reviews as provided for in Article VII, Ocea</w:delText>
        </w:r>
        <w:r w:rsidR="00BA1F54" w:rsidRPr="00BA1F54" w:rsidDel="00C11C75">
          <w:rPr>
            <w:sz w:val="24"/>
            <w:szCs w:val="24"/>
          </w:rPr>
          <w:delText>n</w:delText>
        </w:r>
        <w:r w:rsidRPr="00BA1F54" w:rsidDel="00C11C75">
          <w:rPr>
            <w:sz w:val="24"/>
            <w:szCs w:val="24"/>
          </w:rPr>
          <w:delText xml:space="preserve"> Charter School may, but need not, use outside advisors. If outside experts are used, their use shall not relieve the board of </w:delText>
        </w:r>
        <w:r w:rsidR="00BA1F54" w:rsidRPr="00BA1F54" w:rsidDel="00C11C75">
          <w:rPr>
            <w:sz w:val="24"/>
            <w:szCs w:val="24"/>
          </w:rPr>
          <w:delText>Trus</w:delText>
        </w:r>
        <w:r w:rsidRPr="00BA1F54" w:rsidDel="00C11C75">
          <w:rPr>
            <w:sz w:val="24"/>
            <w:szCs w:val="24"/>
          </w:rPr>
          <w:delText>tees</w:delText>
        </w:r>
        <w:r w:rsidR="00BA1F54" w:rsidRPr="00BA1F54" w:rsidDel="00C11C75">
          <w:rPr>
            <w:sz w:val="24"/>
            <w:szCs w:val="24"/>
          </w:rPr>
          <w:delText xml:space="preserve"> </w:delText>
        </w:r>
        <w:r w:rsidRPr="00BA1F54" w:rsidDel="00C11C75">
          <w:rPr>
            <w:sz w:val="24"/>
            <w:szCs w:val="24"/>
          </w:rPr>
          <w:delText>of its responsibility for ensuring periodic reviews are conducted.</w:delText>
        </w:r>
      </w:del>
    </w:p>
    <w:p w14:paraId="73D7873D" w14:textId="77777777" w:rsidR="00A16EA2" w:rsidRPr="00BA1F54" w:rsidRDefault="00A16EA2" w:rsidP="00BA1F54">
      <w:pPr>
        <w:jc w:val="both"/>
        <w:rPr>
          <w:sz w:val="24"/>
          <w:szCs w:val="24"/>
        </w:rPr>
        <w:sectPr w:rsidR="00A16EA2" w:rsidRPr="00BA1F54" w:rsidSect="008E4894">
          <w:footerReference w:type="default" r:id="rId8"/>
          <w:pgSz w:w="12270" w:h="15840"/>
          <w:pgMar w:top="1440" w:right="1440" w:bottom="1440" w:left="1440" w:header="0" w:footer="503" w:gutter="0"/>
          <w:cols w:space="720"/>
          <w:docGrid w:linePitch="299"/>
        </w:sectPr>
      </w:pPr>
    </w:p>
    <w:p w14:paraId="2E6C31C3" w14:textId="77777777" w:rsidR="00A16EA2" w:rsidRPr="00BA1F54" w:rsidRDefault="00A16EA2" w:rsidP="00BA1F54">
      <w:pPr>
        <w:pStyle w:val="BodyText"/>
        <w:jc w:val="both"/>
        <w:rPr>
          <w:sz w:val="24"/>
          <w:szCs w:val="24"/>
        </w:rPr>
      </w:pPr>
    </w:p>
    <w:p w14:paraId="17F08245" w14:textId="77777777" w:rsidR="00A16EA2" w:rsidRPr="00BA1F54" w:rsidRDefault="00BF045E" w:rsidP="00BA1F54">
      <w:pPr>
        <w:pStyle w:val="Heading1"/>
        <w:ind w:left="196"/>
        <w:jc w:val="both"/>
        <w:rPr>
          <w:bCs w:val="0"/>
          <w:sz w:val="28"/>
          <w:szCs w:val="28"/>
        </w:rPr>
      </w:pPr>
      <w:r w:rsidRPr="00BA1F54">
        <w:rPr>
          <w:bCs w:val="0"/>
          <w:sz w:val="28"/>
          <w:szCs w:val="28"/>
        </w:rPr>
        <w:t>Ocean Charter School: Conflict of Interest Verification/Signature</w:t>
      </w:r>
    </w:p>
    <w:p w14:paraId="00C240CD" w14:textId="77777777" w:rsidR="00A16EA2" w:rsidRPr="00BA1F54" w:rsidRDefault="00A16EA2" w:rsidP="00BA1F54">
      <w:pPr>
        <w:pStyle w:val="BodyText"/>
        <w:jc w:val="both"/>
        <w:rPr>
          <w:sz w:val="24"/>
          <w:szCs w:val="24"/>
        </w:rPr>
      </w:pPr>
    </w:p>
    <w:p w14:paraId="373CA0A3" w14:textId="71EA9BB7" w:rsidR="00A16EA2" w:rsidRPr="00BA1F54" w:rsidRDefault="00BF045E" w:rsidP="00BA1F54">
      <w:pPr>
        <w:pStyle w:val="BodyText"/>
        <w:tabs>
          <w:tab w:val="left" w:pos="3231"/>
        </w:tabs>
        <w:ind w:left="186"/>
        <w:jc w:val="both"/>
        <w:rPr>
          <w:sz w:val="24"/>
          <w:szCs w:val="24"/>
        </w:rPr>
      </w:pPr>
      <w:r w:rsidRPr="00BA1F54">
        <w:rPr>
          <w:sz w:val="24"/>
          <w:szCs w:val="24"/>
        </w:rPr>
        <w:t>I,</w:t>
      </w:r>
      <w:r w:rsidRPr="00BA1F54">
        <w:rPr>
          <w:sz w:val="24"/>
          <w:szCs w:val="24"/>
          <w:u w:val="single"/>
        </w:rPr>
        <w:tab/>
      </w:r>
      <w:r w:rsidRPr="00BA1F54">
        <w:rPr>
          <w:sz w:val="24"/>
          <w:szCs w:val="24"/>
        </w:rPr>
        <w:t>, hereby certify that as of the date this certification is made:</w:t>
      </w:r>
    </w:p>
    <w:p w14:paraId="2BEB4E7B" w14:textId="77777777" w:rsidR="00A16EA2" w:rsidRPr="00BA1F54" w:rsidRDefault="00A16EA2" w:rsidP="00BA1F54">
      <w:pPr>
        <w:pStyle w:val="BodyText"/>
        <w:jc w:val="both"/>
        <w:rPr>
          <w:sz w:val="24"/>
          <w:szCs w:val="24"/>
        </w:rPr>
      </w:pPr>
    </w:p>
    <w:p w14:paraId="7D2E8BA3" w14:textId="008E5749" w:rsidR="00A16EA2" w:rsidRPr="00BA1F54" w:rsidRDefault="00BF045E" w:rsidP="00BA1F54">
      <w:pPr>
        <w:pStyle w:val="ListParagraph"/>
        <w:numPr>
          <w:ilvl w:val="1"/>
          <w:numId w:val="2"/>
        </w:numPr>
        <w:ind w:left="720" w:right="1006" w:hanging="357"/>
        <w:jc w:val="both"/>
        <w:rPr>
          <w:sz w:val="24"/>
          <w:szCs w:val="24"/>
        </w:rPr>
      </w:pPr>
      <w:r w:rsidRPr="00BA1F54">
        <w:rPr>
          <w:sz w:val="24"/>
          <w:szCs w:val="24"/>
        </w:rPr>
        <w:t>I have received and fully read Ocean Charter School Conflict of</w:t>
      </w:r>
      <w:r w:rsidR="00BA1F54" w:rsidRPr="00BA1F54">
        <w:rPr>
          <w:sz w:val="24"/>
          <w:szCs w:val="24"/>
        </w:rPr>
        <w:t xml:space="preserve"> I</w:t>
      </w:r>
      <w:r w:rsidRPr="00BA1F54">
        <w:rPr>
          <w:sz w:val="24"/>
          <w:szCs w:val="24"/>
        </w:rPr>
        <w:t xml:space="preserve">nterest Policy. </w:t>
      </w:r>
      <w:r w:rsidR="00BA1F54" w:rsidRPr="00BA1F54">
        <w:rPr>
          <w:sz w:val="24"/>
          <w:szCs w:val="24"/>
        </w:rPr>
        <w:t>I un</w:t>
      </w:r>
      <w:r w:rsidRPr="00BA1F54">
        <w:rPr>
          <w:sz w:val="24"/>
          <w:szCs w:val="24"/>
        </w:rPr>
        <w:t>derstand the Ocean Charter School Conflict of</w:t>
      </w:r>
      <w:r w:rsidR="00BA1F54" w:rsidRPr="00BA1F54">
        <w:rPr>
          <w:sz w:val="24"/>
          <w:szCs w:val="24"/>
        </w:rPr>
        <w:t xml:space="preserve"> I</w:t>
      </w:r>
      <w:r w:rsidRPr="00BA1F54">
        <w:rPr>
          <w:sz w:val="24"/>
          <w:szCs w:val="24"/>
        </w:rPr>
        <w:t>nterest Policy.</w:t>
      </w:r>
    </w:p>
    <w:p w14:paraId="7DAFECF0" w14:textId="3FFCF5CF" w:rsidR="00A16EA2" w:rsidRPr="00BA1F54" w:rsidRDefault="00BF045E" w:rsidP="00BA1F54">
      <w:pPr>
        <w:pStyle w:val="ListParagraph"/>
        <w:numPr>
          <w:ilvl w:val="1"/>
          <w:numId w:val="2"/>
        </w:numPr>
        <w:ind w:left="720" w:hanging="361"/>
        <w:jc w:val="both"/>
        <w:rPr>
          <w:sz w:val="24"/>
          <w:szCs w:val="24"/>
        </w:rPr>
      </w:pPr>
      <w:r w:rsidRPr="00BA1F54">
        <w:rPr>
          <w:sz w:val="24"/>
          <w:szCs w:val="24"/>
        </w:rPr>
        <w:t>I accept and agree to comply with the Ocean Charter School Conflict of</w:t>
      </w:r>
      <w:r w:rsidR="00BA1F54" w:rsidRPr="00BA1F54">
        <w:rPr>
          <w:sz w:val="24"/>
          <w:szCs w:val="24"/>
        </w:rPr>
        <w:t xml:space="preserve"> I</w:t>
      </w:r>
      <w:r w:rsidRPr="00BA1F54">
        <w:rPr>
          <w:sz w:val="24"/>
          <w:szCs w:val="24"/>
        </w:rPr>
        <w:t>nterest Policy.</w:t>
      </w:r>
    </w:p>
    <w:p w14:paraId="6121B5C9" w14:textId="70436393" w:rsidR="00A16EA2" w:rsidRPr="00BA1F54" w:rsidRDefault="00BF045E" w:rsidP="00BA1F54">
      <w:pPr>
        <w:pStyle w:val="ListParagraph"/>
        <w:numPr>
          <w:ilvl w:val="1"/>
          <w:numId w:val="2"/>
        </w:numPr>
        <w:ind w:left="720" w:right="582" w:hanging="362"/>
        <w:jc w:val="both"/>
        <w:rPr>
          <w:sz w:val="24"/>
          <w:szCs w:val="24"/>
        </w:rPr>
      </w:pPr>
      <w:r w:rsidRPr="00BA1F54">
        <w:rPr>
          <w:sz w:val="24"/>
          <w:szCs w:val="24"/>
        </w:rPr>
        <w:t>Except as fully described in any signed statement attached hereto, I do not have any financial interest that requires disclosure under the terms of the Ocean Charter School Conflict of</w:t>
      </w:r>
      <w:r w:rsidR="00BA1F54" w:rsidRPr="00BA1F54">
        <w:rPr>
          <w:sz w:val="24"/>
          <w:szCs w:val="24"/>
        </w:rPr>
        <w:t xml:space="preserve"> I</w:t>
      </w:r>
      <w:r w:rsidRPr="00BA1F54">
        <w:rPr>
          <w:sz w:val="24"/>
          <w:szCs w:val="24"/>
        </w:rPr>
        <w:t>nterest Policy.</w:t>
      </w:r>
    </w:p>
    <w:p w14:paraId="6547D0EF" w14:textId="77777777" w:rsidR="00A16EA2" w:rsidRPr="00BA1F54" w:rsidRDefault="00BF045E" w:rsidP="00BA1F54">
      <w:pPr>
        <w:pStyle w:val="ListParagraph"/>
        <w:numPr>
          <w:ilvl w:val="1"/>
          <w:numId w:val="2"/>
        </w:numPr>
        <w:ind w:left="720" w:right="305" w:hanging="357"/>
        <w:jc w:val="both"/>
        <w:rPr>
          <w:sz w:val="24"/>
          <w:szCs w:val="24"/>
        </w:rPr>
      </w:pPr>
      <w:r w:rsidRPr="00BA1F54">
        <w:rPr>
          <w:sz w:val="24"/>
          <w:szCs w:val="24"/>
        </w:rPr>
        <w:t>If any financial interest should arise, I will immediately (not to exceed 10 business days) and fully disclose the relevant circumstances to the Board of Trustees or its President to determine whether a potential or actual conflict exists.</w:t>
      </w:r>
    </w:p>
    <w:p w14:paraId="0F2756C4" w14:textId="77777777" w:rsidR="00A16EA2" w:rsidRPr="00BA1F54" w:rsidRDefault="00BF045E" w:rsidP="00BA1F54">
      <w:pPr>
        <w:pStyle w:val="ListParagraph"/>
        <w:numPr>
          <w:ilvl w:val="1"/>
          <w:numId w:val="2"/>
        </w:numPr>
        <w:ind w:left="720" w:right="165" w:hanging="356"/>
        <w:jc w:val="both"/>
        <w:rPr>
          <w:sz w:val="24"/>
          <w:szCs w:val="24"/>
        </w:rPr>
      </w:pPr>
      <w:r w:rsidRPr="00BA1F54">
        <w:rPr>
          <w:sz w:val="24"/>
          <w:szCs w:val="24"/>
        </w:rPr>
        <w:t>I will disclose any nonfinancial interests to the Board for which a reasonable person could reasonably conclude that the interest might interfere with my judgment or decision­ making.</w:t>
      </w:r>
    </w:p>
    <w:p w14:paraId="73384CEE" w14:textId="77777777" w:rsidR="00A16EA2" w:rsidRPr="00BA1F54" w:rsidRDefault="00BF045E" w:rsidP="00BA1F54">
      <w:pPr>
        <w:pStyle w:val="ListParagraph"/>
        <w:numPr>
          <w:ilvl w:val="1"/>
          <w:numId w:val="2"/>
        </w:numPr>
        <w:ind w:left="720" w:right="322"/>
        <w:jc w:val="both"/>
        <w:rPr>
          <w:sz w:val="24"/>
          <w:szCs w:val="24"/>
        </w:rPr>
      </w:pPr>
      <w:r w:rsidRPr="00BA1F54">
        <w:rPr>
          <w:sz w:val="24"/>
          <w:szCs w:val="24"/>
        </w:rPr>
        <w:t>If an actual or potential conflict is determined, Ocean Charter School may take whatever corrective action appears appropriate according to the circumstances and that failure to disclose facts shall constitute grounds for disciplinary action up to and including suspension without pay or termination.</w:t>
      </w:r>
    </w:p>
    <w:p w14:paraId="51EC3B59" w14:textId="77777777" w:rsidR="00A16EA2" w:rsidRPr="00BA1F54" w:rsidRDefault="00BF045E" w:rsidP="00BA1F54">
      <w:pPr>
        <w:pStyle w:val="ListParagraph"/>
        <w:numPr>
          <w:ilvl w:val="1"/>
          <w:numId w:val="2"/>
        </w:numPr>
        <w:tabs>
          <w:tab w:val="left" w:pos="1587"/>
        </w:tabs>
        <w:ind w:left="720" w:right="333"/>
        <w:jc w:val="both"/>
        <w:rPr>
          <w:sz w:val="24"/>
          <w:szCs w:val="24"/>
        </w:rPr>
      </w:pPr>
      <w:r w:rsidRPr="00BA1F54">
        <w:rPr>
          <w:sz w:val="24"/>
          <w:szCs w:val="24"/>
        </w:rPr>
        <w:t>I understand Ocean Charter School is a non-profit organization and that, in order to maintain its federal tax exemption, it must engage primarily in activities that accomplish one or more of its tax-exempt purposes.</w:t>
      </w:r>
    </w:p>
    <w:p w14:paraId="6EADACF5" w14:textId="77777777" w:rsidR="00A16EA2" w:rsidRPr="00BA1F54" w:rsidRDefault="00A16EA2" w:rsidP="00BA1F54">
      <w:pPr>
        <w:pStyle w:val="BodyText"/>
        <w:jc w:val="both"/>
        <w:rPr>
          <w:sz w:val="24"/>
          <w:szCs w:val="24"/>
        </w:rPr>
      </w:pPr>
    </w:p>
    <w:p w14:paraId="17D114DD" w14:textId="77777777" w:rsidR="00A16EA2" w:rsidRPr="00BA1F54" w:rsidRDefault="00A16EA2" w:rsidP="00BA1F54">
      <w:pPr>
        <w:pStyle w:val="BodyText"/>
        <w:jc w:val="both"/>
        <w:rPr>
          <w:sz w:val="24"/>
          <w:szCs w:val="24"/>
        </w:rPr>
      </w:pPr>
    </w:p>
    <w:p w14:paraId="4B1A1E74" w14:textId="77777777" w:rsidR="00A16EA2" w:rsidRPr="00BA1F54" w:rsidRDefault="00A16EA2" w:rsidP="00BA1F54">
      <w:pPr>
        <w:pStyle w:val="BodyText"/>
        <w:jc w:val="both"/>
        <w:rPr>
          <w:sz w:val="24"/>
          <w:szCs w:val="24"/>
        </w:rPr>
      </w:pPr>
    </w:p>
    <w:p w14:paraId="0428BB79" w14:textId="77777777" w:rsidR="00BA1F54" w:rsidRDefault="00BA1F54">
      <w:pPr>
        <w:rPr>
          <w:sz w:val="23"/>
          <w:szCs w:val="23"/>
        </w:rPr>
      </w:pPr>
      <w:r>
        <w:rPr>
          <w:sz w:val="24"/>
          <w:szCs w:val="24"/>
        </w:rPr>
        <w:t>_______________________</w:t>
      </w:r>
    </w:p>
    <w:p w14:paraId="2A4A4292" w14:textId="14F1B809" w:rsidR="00BA1F54" w:rsidRPr="00BA1F54" w:rsidRDefault="00BA1F54" w:rsidP="00BA1F54">
      <w:pPr>
        <w:pStyle w:val="BodyText"/>
        <w:jc w:val="both"/>
        <w:rPr>
          <w:sz w:val="24"/>
          <w:szCs w:val="24"/>
        </w:rPr>
      </w:pPr>
      <w:r>
        <w:rPr>
          <w:sz w:val="24"/>
          <w:szCs w:val="24"/>
        </w:rPr>
        <w:t xml:space="preserve">Print Name </w:t>
      </w:r>
    </w:p>
    <w:p w14:paraId="285D9FAE" w14:textId="77777777" w:rsidR="00A16EA2" w:rsidRPr="00BA1F54" w:rsidRDefault="00A16EA2" w:rsidP="00BA1F54">
      <w:pPr>
        <w:pStyle w:val="BodyText"/>
        <w:jc w:val="both"/>
        <w:rPr>
          <w:sz w:val="24"/>
          <w:szCs w:val="24"/>
        </w:rPr>
      </w:pPr>
    </w:p>
    <w:p w14:paraId="2AC3AA35" w14:textId="367C2FFC" w:rsidR="00A16EA2" w:rsidRPr="00BA1F54" w:rsidRDefault="00BA1F54" w:rsidP="00BA1F54">
      <w:pPr>
        <w:pStyle w:val="BodyText"/>
        <w:jc w:val="both"/>
        <w:rPr>
          <w:sz w:val="24"/>
          <w:szCs w:val="24"/>
        </w:rPr>
      </w:pPr>
      <w:r>
        <w:rPr>
          <w:sz w:val="24"/>
          <w:szCs w:val="24"/>
        </w:rPr>
        <w:t>________________________</w:t>
      </w:r>
    </w:p>
    <w:p w14:paraId="2F657E7C" w14:textId="77777777" w:rsidR="00A16EA2" w:rsidRPr="00BA1F54" w:rsidRDefault="00BF045E" w:rsidP="00BA1F54">
      <w:pPr>
        <w:pStyle w:val="BodyText"/>
        <w:jc w:val="both"/>
        <w:rPr>
          <w:sz w:val="24"/>
          <w:szCs w:val="24"/>
        </w:rPr>
      </w:pPr>
      <w:r w:rsidRPr="00BA1F54">
        <w:rPr>
          <w:sz w:val="24"/>
          <w:szCs w:val="24"/>
        </w:rPr>
        <w:t>Sign Name and Date</w:t>
      </w:r>
    </w:p>
    <w:sectPr w:rsidR="00A16EA2" w:rsidRPr="00BA1F54" w:rsidSect="008E4894">
      <w:footerReference w:type="default" r:id="rId9"/>
      <w:pgSz w:w="1227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3380" w14:textId="77777777" w:rsidR="00F77B44" w:rsidRDefault="00F77B44">
      <w:r>
        <w:separator/>
      </w:r>
    </w:p>
  </w:endnote>
  <w:endnote w:type="continuationSeparator" w:id="0">
    <w:p w14:paraId="1707437E" w14:textId="77777777" w:rsidR="00F77B44" w:rsidRDefault="00F7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A439" w14:textId="77777777" w:rsidR="00A16EA2" w:rsidRDefault="007A69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348886B">
              <wp:simplePos x="0" y="0"/>
              <wp:positionH relativeFrom="page">
                <wp:posOffset>6946900</wp:posOffset>
              </wp:positionH>
              <wp:positionV relativeFrom="page">
                <wp:posOffset>9599295</wp:posOffset>
              </wp:positionV>
              <wp:extent cx="165735" cy="175260"/>
              <wp:effectExtent l="0" t="0" r="12065" b="254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63043" w14:textId="77777777" w:rsidR="00A16EA2" w:rsidRPr="008E4894" w:rsidRDefault="00BF045E">
                          <w:pPr>
                            <w:spacing w:before="13"/>
                            <w:ind w:left="60"/>
                            <w:rPr>
                              <w:sz w:val="24"/>
                              <w:szCs w:val="24"/>
                            </w:rPr>
                          </w:pPr>
                          <w:r w:rsidRPr="008E4894">
                            <w:rPr>
                              <w:sz w:val="24"/>
                              <w:szCs w:val="24"/>
                            </w:rPr>
                            <w:fldChar w:fldCharType="begin"/>
                          </w:r>
                          <w:r w:rsidRPr="008E4894">
                            <w:rPr>
                              <w:w w:val="103"/>
                              <w:sz w:val="24"/>
                              <w:szCs w:val="24"/>
                            </w:rPr>
                            <w:instrText xml:space="preserve"> PAGE </w:instrText>
                          </w:r>
                          <w:r w:rsidRPr="008E4894">
                            <w:rPr>
                              <w:sz w:val="24"/>
                              <w:szCs w:val="24"/>
                            </w:rPr>
                            <w:fldChar w:fldCharType="separate"/>
                          </w:r>
                          <w:r w:rsidRPr="008E4894">
                            <w:rPr>
                              <w:sz w:val="24"/>
                              <w:szCs w:val="24"/>
                            </w:rPr>
                            <w:t>2</w:t>
                          </w:r>
                          <w:r w:rsidRPr="008E4894">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886B" id="_x0000_t202" coordsize="21600,21600" o:spt="202" path="m,l,21600r21600,l21600,xe">
              <v:stroke joinstyle="miter"/>
              <v:path gradientshapeok="t" o:connecttype="rect"/>
            </v:shapetype>
            <v:shape id="docshape1" o:spid="_x0000_s1026" type="#_x0000_t202" style="position:absolute;margin-left:547pt;margin-top:755.85pt;width:13.05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" filled="f" stroked="f">
              <v:path arrowok="t"/>
              <v:textbox inset="0,0,0,0">
                <w:txbxContent>
                  <w:p w14:paraId="30A63043" w14:textId="77777777" w:rsidR="00A16EA2" w:rsidRPr="008E4894" w:rsidRDefault="00BF045E">
                    <w:pPr>
                      <w:spacing w:before="13"/>
                      <w:ind w:left="60"/>
                      <w:rPr>
                        <w:sz w:val="24"/>
                        <w:szCs w:val="24"/>
                      </w:rPr>
                    </w:pPr>
                    <w:r w:rsidRPr="008E4894">
                      <w:rPr>
                        <w:sz w:val="24"/>
                        <w:szCs w:val="24"/>
                      </w:rPr>
                      <w:fldChar w:fldCharType="begin"/>
                    </w:r>
                    <w:r w:rsidRPr="008E4894">
                      <w:rPr>
                        <w:w w:val="103"/>
                        <w:sz w:val="24"/>
                        <w:szCs w:val="24"/>
                      </w:rPr>
                      <w:instrText xml:space="preserve"> PAGE </w:instrText>
                    </w:r>
                    <w:r w:rsidRPr="008E4894">
                      <w:rPr>
                        <w:sz w:val="24"/>
                        <w:szCs w:val="24"/>
                      </w:rPr>
                      <w:fldChar w:fldCharType="separate"/>
                    </w:r>
                    <w:r w:rsidRPr="008E4894">
                      <w:rPr>
                        <w:sz w:val="24"/>
                        <w:szCs w:val="24"/>
                      </w:rPr>
                      <w:t>2</w:t>
                    </w:r>
                    <w:r w:rsidRPr="008E4894">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60509"/>
      <w:docPartObj>
        <w:docPartGallery w:val="Page Numbers (Bottom of Page)"/>
        <w:docPartUnique/>
      </w:docPartObj>
    </w:sdtPr>
    <w:sdtEndPr>
      <w:rPr>
        <w:noProof/>
      </w:rPr>
    </w:sdtEndPr>
    <w:sdtContent>
      <w:p w14:paraId="5EA9F256" w14:textId="1F59D940" w:rsidR="00BA1F54" w:rsidRDefault="00BA1F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B3A84" w14:textId="77777777" w:rsidR="00A16EA2" w:rsidRDefault="00A16E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EDFD" w14:textId="77777777" w:rsidR="00F77B44" w:rsidRDefault="00F77B44">
      <w:r>
        <w:separator/>
      </w:r>
    </w:p>
  </w:footnote>
  <w:footnote w:type="continuationSeparator" w:id="0">
    <w:p w14:paraId="03E13817" w14:textId="77777777" w:rsidR="00F77B44" w:rsidRDefault="00F7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79F"/>
    <w:multiLevelType w:val="hybridMultilevel"/>
    <w:tmpl w:val="B2FCF230"/>
    <w:lvl w:ilvl="0" w:tplc="C5EEE982">
      <w:start w:val="1"/>
      <w:numFmt w:val="decimal"/>
      <w:lvlText w:val="%1."/>
      <w:lvlJc w:val="left"/>
      <w:pPr>
        <w:ind w:left="395" w:hanging="230"/>
        <w:jc w:val="left"/>
      </w:pPr>
      <w:rPr>
        <w:rFonts w:hint="default"/>
        <w:w w:val="108"/>
      </w:rPr>
    </w:lvl>
    <w:lvl w:ilvl="1" w:tplc="D5D25F14">
      <w:start w:val="1"/>
      <w:numFmt w:val="lowerLetter"/>
      <w:lvlText w:val="%2."/>
      <w:lvlJc w:val="left"/>
      <w:pPr>
        <w:ind w:left="853" w:hanging="360"/>
        <w:jc w:val="left"/>
      </w:pPr>
      <w:rPr>
        <w:rFonts w:ascii="Times New Roman" w:eastAsia="Times New Roman" w:hAnsi="Times New Roman" w:cs="Times New Roman" w:hint="default"/>
        <w:b w:val="0"/>
        <w:bCs w:val="0"/>
        <w:i w:val="0"/>
        <w:iCs w:val="0"/>
        <w:spacing w:val="-1"/>
        <w:w w:val="110"/>
        <w:sz w:val="23"/>
        <w:szCs w:val="23"/>
      </w:rPr>
    </w:lvl>
    <w:lvl w:ilvl="2" w:tplc="D936A6D2">
      <w:numFmt w:val="bullet"/>
      <w:lvlText w:val="•"/>
      <w:lvlJc w:val="left"/>
      <w:pPr>
        <w:ind w:left="1923" w:hanging="360"/>
      </w:pPr>
      <w:rPr>
        <w:rFonts w:hint="default"/>
      </w:rPr>
    </w:lvl>
    <w:lvl w:ilvl="3" w:tplc="4D762F46">
      <w:numFmt w:val="bullet"/>
      <w:lvlText w:val="•"/>
      <w:lvlJc w:val="left"/>
      <w:pPr>
        <w:ind w:left="2986" w:hanging="360"/>
      </w:pPr>
      <w:rPr>
        <w:rFonts w:hint="default"/>
      </w:rPr>
    </w:lvl>
    <w:lvl w:ilvl="4" w:tplc="1D4097D8">
      <w:numFmt w:val="bullet"/>
      <w:lvlText w:val="•"/>
      <w:lvlJc w:val="left"/>
      <w:pPr>
        <w:ind w:left="4049" w:hanging="360"/>
      </w:pPr>
      <w:rPr>
        <w:rFonts w:hint="default"/>
      </w:rPr>
    </w:lvl>
    <w:lvl w:ilvl="5" w:tplc="D67ABB50">
      <w:numFmt w:val="bullet"/>
      <w:lvlText w:val="•"/>
      <w:lvlJc w:val="left"/>
      <w:pPr>
        <w:ind w:left="5112" w:hanging="360"/>
      </w:pPr>
      <w:rPr>
        <w:rFonts w:hint="default"/>
      </w:rPr>
    </w:lvl>
    <w:lvl w:ilvl="6" w:tplc="9140AA2E">
      <w:numFmt w:val="bullet"/>
      <w:lvlText w:val="•"/>
      <w:lvlJc w:val="left"/>
      <w:pPr>
        <w:ind w:left="6176" w:hanging="360"/>
      </w:pPr>
      <w:rPr>
        <w:rFonts w:hint="default"/>
      </w:rPr>
    </w:lvl>
    <w:lvl w:ilvl="7" w:tplc="58483E9A">
      <w:numFmt w:val="bullet"/>
      <w:lvlText w:val="•"/>
      <w:lvlJc w:val="left"/>
      <w:pPr>
        <w:ind w:left="7239" w:hanging="360"/>
      </w:pPr>
      <w:rPr>
        <w:rFonts w:hint="default"/>
      </w:rPr>
    </w:lvl>
    <w:lvl w:ilvl="8" w:tplc="284C7938">
      <w:numFmt w:val="bullet"/>
      <w:lvlText w:val="•"/>
      <w:lvlJc w:val="left"/>
      <w:pPr>
        <w:ind w:left="8302" w:hanging="360"/>
      </w:pPr>
      <w:rPr>
        <w:rFonts w:hint="default"/>
      </w:rPr>
    </w:lvl>
  </w:abstractNum>
  <w:abstractNum w:abstractNumId="1" w15:restartNumberingAfterBreak="0">
    <w:nsid w:val="05B76661"/>
    <w:multiLevelType w:val="hybridMultilevel"/>
    <w:tmpl w:val="A4C250DA"/>
    <w:lvl w:ilvl="0" w:tplc="1D14DC40">
      <w:start w:val="1"/>
      <w:numFmt w:val="decimal"/>
      <w:lvlText w:val="%1."/>
      <w:lvlJc w:val="left"/>
      <w:pPr>
        <w:ind w:left="346" w:hanging="224"/>
        <w:jc w:val="right"/>
      </w:pPr>
      <w:rPr>
        <w:rFonts w:hint="default"/>
        <w:w w:val="108"/>
      </w:rPr>
    </w:lvl>
    <w:lvl w:ilvl="1" w:tplc="4656D4C2">
      <w:start w:val="1"/>
      <w:numFmt w:val="lowerLetter"/>
      <w:lvlText w:val="%2."/>
      <w:lvlJc w:val="left"/>
      <w:pPr>
        <w:ind w:left="889" w:hanging="360"/>
        <w:jc w:val="left"/>
      </w:pPr>
      <w:rPr>
        <w:rFonts w:ascii="Times New Roman" w:eastAsia="Times New Roman" w:hAnsi="Times New Roman" w:cs="Times New Roman" w:hint="default"/>
        <w:b w:val="0"/>
        <w:bCs w:val="0"/>
        <w:i w:val="0"/>
        <w:iCs w:val="0"/>
        <w:spacing w:val="-1"/>
        <w:w w:val="110"/>
        <w:sz w:val="23"/>
        <w:szCs w:val="23"/>
      </w:rPr>
    </w:lvl>
    <w:lvl w:ilvl="2" w:tplc="CDE07F20">
      <w:numFmt w:val="bullet"/>
      <w:lvlText w:val="•"/>
      <w:lvlJc w:val="left"/>
      <w:pPr>
        <w:ind w:left="880" w:hanging="360"/>
      </w:pPr>
      <w:rPr>
        <w:rFonts w:hint="default"/>
      </w:rPr>
    </w:lvl>
    <w:lvl w:ilvl="3" w:tplc="5338EC70">
      <w:numFmt w:val="bullet"/>
      <w:lvlText w:val="•"/>
      <w:lvlJc w:val="left"/>
      <w:pPr>
        <w:ind w:left="920" w:hanging="360"/>
      </w:pPr>
      <w:rPr>
        <w:rFonts w:hint="default"/>
      </w:rPr>
    </w:lvl>
    <w:lvl w:ilvl="4" w:tplc="37426E1C">
      <w:numFmt w:val="bullet"/>
      <w:lvlText w:val="•"/>
      <w:lvlJc w:val="left"/>
      <w:pPr>
        <w:ind w:left="2278" w:hanging="360"/>
      </w:pPr>
      <w:rPr>
        <w:rFonts w:hint="default"/>
      </w:rPr>
    </w:lvl>
    <w:lvl w:ilvl="5" w:tplc="B8A8925A">
      <w:numFmt w:val="bullet"/>
      <w:lvlText w:val="•"/>
      <w:lvlJc w:val="left"/>
      <w:pPr>
        <w:ind w:left="3636" w:hanging="360"/>
      </w:pPr>
      <w:rPr>
        <w:rFonts w:hint="default"/>
      </w:rPr>
    </w:lvl>
    <w:lvl w:ilvl="6" w:tplc="1B9EC33A">
      <w:numFmt w:val="bullet"/>
      <w:lvlText w:val="•"/>
      <w:lvlJc w:val="left"/>
      <w:pPr>
        <w:ind w:left="4995" w:hanging="360"/>
      </w:pPr>
      <w:rPr>
        <w:rFonts w:hint="default"/>
      </w:rPr>
    </w:lvl>
    <w:lvl w:ilvl="7" w:tplc="1AB86EB8">
      <w:numFmt w:val="bullet"/>
      <w:lvlText w:val="•"/>
      <w:lvlJc w:val="left"/>
      <w:pPr>
        <w:ind w:left="6353" w:hanging="360"/>
      </w:pPr>
      <w:rPr>
        <w:rFonts w:hint="default"/>
      </w:rPr>
    </w:lvl>
    <w:lvl w:ilvl="8" w:tplc="2CDAEE20">
      <w:numFmt w:val="bullet"/>
      <w:lvlText w:val="•"/>
      <w:lvlJc w:val="left"/>
      <w:pPr>
        <w:ind w:left="7712" w:hanging="360"/>
      </w:pPr>
      <w:rPr>
        <w:rFonts w:hint="default"/>
      </w:rPr>
    </w:lvl>
  </w:abstractNum>
  <w:abstractNum w:abstractNumId="2" w15:restartNumberingAfterBreak="0">
    <w:nsid w:val="0D4D6D48"/>
    <w:multiLevelType w:val="hybridMultilevel"/>
    <w:tmpl w:val="9AB6E7D2"/>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C785C3D"/>
    <w:multiLevelType w:val="hybridMultilevel"/>
    <w:tmpl w:val="C5388D2E"/>
    <w:lvl w:ilvl="0" w:tplc="BB44D8EA">
      <w:start w:val="1"/>
      <w:numFmt w:val="lowerLetter"/>
      <w:lvlText w:val="%1."/>
      <w:lvlJc w:val="left"/>
      <w:pPr>
        <w:ind w:left="877" w:hanging="366"/>
        <w:jc w:val="left"/>
      </w:pPr>
      <w:rPr>
        <w:rFonts w:ascii="Times New Roman" w:eastAsia="Times New Roman" w:hAnsi="Times New Roman" w:cs="Times New Roman" w:hint="default"/>
        <w:b w:val="0"/>
        <w:bCs w:val="0"/>
        <w:i w:val="0"/>
        <w:iCs w:val="0"/>
        <w:spacing w:val="-1"/>
        <w:w w:val="105"/>
        <w:sz w:val="23"/>
        <w:szCs w:val="23"/>
      </w:rPr>
    </w:lvl>
    <w:lvl w:ilvl="1" w:tplc="47ECBF3E">
      <w:start w:val="1"/>
      <w:numFmt w:val="decimal"/>
      <w:lvlText w:val="%2."/>
      <w:lvlJc w:val="left"/>
      <w:pPr>
        <w:ind w:left="1618" w:hanging="353"/>
        <w:jc w:val="left"/>
      </w:pPr>
      <w:rPr>
        <w:rFonts w:ascii="Times New Roman" w:eastAsia="Times New Roman" w:hAnsi="Times New Roman" w:cs="Times New Roman" w:hint="default"/>
        <w:b w:val="0"/>
        <w:bCs w:val="0"/>
        <w:i w:val="0"/>
        <w:iCs w:val="0"/>
        <w:w w:val="109"/>
        <w:sz w:val="23"/>
        <w:szCs w:val="23"/>
      </w:rPr>
    </w:lvl>
    <w:lvl w:ilvl="2" w:tplc="4876381A">
      <w:numFmt w:val="bullet"/>
      <w:lvlText w:val="•"/>
      <w:lvlJc w:val="left"/>
      <w:pPr>
        <w:ind w:left="2598" w:hanging="353"/>
      </w:pPr>
      <w:rPr>
        <w:rFonts w:hint="default"/>
      </w:rPr>
    </w:lvl>
    <w:lvl w:ilvl="3" w:tplc="B470E3E4">
      <w:numFmt w:val="bullet"/>
      <w:lvlText w:val="•"/>
      <w:lvlJc w:val="left"/>
      <w:pPr>
        <w:ind w:left="3577" w:hanging="353"/>
      </w:pPr>
      <w:rPr>
        <w:rFonts w:hint="default"/>
      </w:rPr>
    </w:lvl>
    <w:lvl w:ilvl="4" w:tplc="2214ABEC">
      <w:numFmt w:val="bullet"/>
      <w:lvlText w:val="•"/>
      <w:lvlJc w:val="left"/>
      <w:pPr>
        <w:ind w:left="4556" w:hanging="353"/>
      </w:pPr>
      <w:rPr>
        <w:rFonts w:hint="default"/>
      </w:rPr>
    </w:lvl>
    <w:lvl w:ilvl="5" w:tplc="E69439AC">
      <w:numFmt w:val="bullet"/>
      <w:lvlText w:val="•"/>
      <w:lvlJc w:val="left"/>
      <w:pPr>
        <w:ind w:left="5535" w:hanging="353"/>
      </w:pPr>
      <w:rPr>
        <w:rFonts w:hint="default"/>
      </w:rPr>
    </w:lvl>
    <w:lvl w:ilvl="6" w:tplc="CCDCA072">
      <w:numFmt w:val="bullet"/>
      <w:lvlText w:val="•"/>
      <w:lvlJc w:val="left"/>
      <w:pPr>
        <w:ind w:left="6513" w:hanging="353"/>
      </w:pPr>
      <w:rPr>
        <w:rFonts w:hint="default"/>
      </w:rPr>
    </w:lvl>
    <w:lvl w:ilvl="7" w:tplc="DC3685DA">
      <w:numFmt w:val="bullet"/>
      <w:lvlText w:val="•"/>
      <w:lvlJc w:val="left"/>
      <w:pPr>
        <w:ind w:left="7492" w:hanging="353"/>
      </w:pPr>
      <w:rPr>
        <w:rFonts w:hint="default"/>
      </w:rPr>
    </w:lvl>
    <w:lvl w:ilvl="8" w:tplc="9F0E5C68">
      <w:numFmt w:val="bullet"/>
      <w:lvlText w:val="•"/>
      <w:lvlJc w:val="left"/>
      <w:pPr>
        <w:ind w:left="8471" w:hanging="353"/>
      </w:pPr>
      <w:rPr>
        <w:rFonts w:hint="default"/>
      </w:rPr>
    </w:lvl>
  </w:abstractNum>
  <w:abstractNum w:abstractNumId="4" w15:restartNumberingAfterBreak="0">
    <w:nsid w:val="38B361C7"/>
    <w:multiLevelType w:val="hybridMultilevel"/>
    <w:tmpl w:val="B5AE88BE"/>
    <w:lvl w:ilvl="0" w:tplc="836EB404">
      <w:start w:val="1"/>
      <w:numFmt w:val="decimal"/>
      <w:lvlText w:val="%1."/>
      <w:lvlJc w:val="left"/>
      <w:pPr>
        <w:ind w:left="1218" w:hanging="303"/>
        <w:jc w:val="left"/>
      </w:pPr>
      <w:rPr>
        <w:rFonts w:ascii="Times New Roman" w:eastAsia="Times New Roman" w:hAnsi="Times New Roman" w:cs="Times New Roman" w:hint="default"/>
        <w:b w:val="0"/>
        <w:bCs w:val="0"/>
        <w:i w:val="0"/>
        <w:iCs w:val="0"/>
        <w:w w:val="109"/>
        <w:sz w:val="23"/>
        <w:szCs w:val="23"/>
        <w:u w:val="thick" w:color="000000"/>
      </w:rPr>
    </w:lvl>
    <w:lvl w:ilvl="1" w:tplc="9BCA221A">
      <w:numFmt w:val="bullet"/>
      <w:lvlText w:val="•"/>
      <w:lvlJc w:val="left"/>
      <w:pPr>
        <w:ind w:left="2140" w:hanging="303"/>
      </w:pPr>
      <w:rPr>
        <w:rFonts w:hint="default"/>
      </w:rPr>
    </w:lvl>
    <w:lvl w:ilvl="2" w:tplc="B1F2FDFC">
      <w:numFmt w:val="bullet"/>
      <w:lvlText w:val="•"/>
      <w:lvlJc w:val="left"/>
      <w:pPr>
        <w:ind w:left="3061" w:hanging="303"/>
      </w:pPr>
      <w:rPr>
        <w:rFonts w:hint="default"/>
      </w:rPr>
    </w:lvl>
    <w:lvl w:ilvl="3" w:tplc="6F2668DE">
      <w:numFmt w:val="bullet"/>
      <w:lvlText w:val="•"/>
      <w:lvlJc w:val="left"/>
      <w:pPr>
        <w:ind w:left="3982" w:hanging="303"/>
      </w:pPr>
      <w:rPr>
        <w:rFonts w:hint="default"/>
      </w:rPr>
    </w:lvl>
    <w:lvl w:ilvl="4" w:tplc="9B48C94A">
      <w:numFmt w:val="bullet"/>
      <w:lvlText w:val="•"/>
      <w:lvlJc w:val="left"/>
      <w:pPr>
        <w:ind w:left="4903" w:hanging="303"/>
      </w:pPr>
      <w:rPr>
        <w:rFonts w:hint="default"/>
      </w:rPr>
    </w:lvl>
    <w:lvl w:ilvl="5" w:tplc="C61A8C42">
      <w:numFmt w:val="bullet"/>
      <w:lvlText w:val="•"/>
      <w:lvlJc w:val="left"/>
      <w:pPr>
        <w:ind w:left="5824" w:hanging="303"/>
      </w:pPr>
      <w:rPr>
        <w:rFonts w:hint="default"/>
      </w:rPr>
    </w:lvl>
    <w:lvl w:ilvl="6" w:tplc="2280E3DE">
      <w:numFmt w:val="bullet"/>
      <w:lvlText w:val="•"/>
      <w:lvlJc w:val="left"/>
      <w:pPr>
        <w:ind w:left="6745" w:hanging="303"/>
      </w:pPr>
      <w:rPr>
        <w:rFonts w:hint="default"/>
      </w:rPr>
    </w:lvl>
    <w:lvl w:ilvl="7" w:tplc="82C06422">
      <w:numFmt w:val="bullet"/>
      <w:lvlText w:val="•"/>
      <w:lvlJc w:val="left"/>
      <w:pPr>
        <w:ind w:left="7666" w:hanging="303"/>
      </w:pPr>
      <w:rPr>
        <w:rFonts w:hint="default"/>
      </w:rPr>
    </w:lvl>
    <w:lvl w:ilvl="8" w:tplc="ED240B5C">
      <w:numFmt w:val="bullet"/>
      <w:lvlText w:val="•"/>
      <w:lvlJc w:val="left"/>
      <w:pPr>
        <w:ind w:left="8587" w:hanging="303"/>
      </w:pPr>
      <w:rPr>
        <w:rFonts w:hint="default"/>
      </w:rPr>
    </w:lvl>
  </w:abstractNum>
  <w:abstractNum w:abstractNumId="5" w15:restartNumberingAfterBreak="0">
    <w:nsid w:val="3D053581"/>
    <w:multiLevelType w:val="hybridMultilevel"/>
    <w:tmpl w:val="A6F8E4A8"/>
    <w:lvl w:ilvl="0" w:tplc="9D1826E6">
      <w:start w:val="1"/>
      <w:numFmt w:val="lowerLetter"/>
      <w:lvlText w:val="%1."/>
      <w:lvlJc w:val="left"/>
      <w:pPr>
        <w:ind w:left="900" w:hanging="364"/>
        <w:jc w:val="left"/>
      </w:pPr>
      <w:rPr>
        <w:rFonts w:ascii="Times New Roman" w:eastAsia="Times New Roman" w:hAnsi="Times New Roman" w:cs="Times New Roman" w:hint="default"/>
        <w:b w:val="0"/>
        <w:bCs w:val="0"/>
        <w:i w:val="0"/>
        <w:iCs w:val="0"/>
        <w:spacing w:val="-1"/>
        <w:w w:val="110"/>
        <w:sz w:val="23"/>
        <w:szCs w:val="23"/>
      </w:rPr>
    </w:lvl>
    <w:lvl w:ilvl="1" w:tplc="AB2A01C0">
      <w:numFmt w:val="bullet"/>
      <w:lvlText w:val="•"/>
      <w:lvlJc w:val="left"/>
      <w:pPr>
        <w:ind w:left="1852" w:hanging="364"/>
      </w:pPr>
      <w:rPr>
        <w:rFonts w:hint="default"/>
      </w:rPr>
    </w:lvl>
    <w:lvl w:ilvl="2" w:tplc="80B2D2AE">
      <w:numFmt w:val="bullet"/>
      <w:lvlText w:val="•"/>
      <w:lvlJc w:val="left"/>
      <w:pPr>
        <w:ind w:left="2805" w:hanging="364"/>
      </w:pPr>
      <w:rPr>
        <w:rFonts w:hint="default"/>
      </w:rPr>
    </w:lvl>
    <w:lvl w:ilvl="3" w:tplc="EB140B4E">
      <w:numFmt w:val="bullet"/>
      <w:lvlText w:val="•"/>
      <w:lvlJc w:val="left"/>
      <w:pPr>
        <w:ind w:left="3758" w:hanging="364"/>
      </w:pPr>
      <w:rPr>
        <w:rFonts w:hint="default"/>
      </w:rPr>
    </w:lvl>
    <w:lvl w:ilvl="4" w:tplc="00BEC7BC">
      <w:numFmt w:val="bullet"/>
      <w:lvlText w:val="•"/>
      <w:lvlJc w:val="left"/>
      <w:pPr>
        <w:ind w:left="4711" w:hanging="364"/>
      </w:pPr>
      <w:rPr>
        <w:rFonts w:hint="default"/>
      </w:rPr>
    </w:lvl>
    <w:lvl w:ilvl="5" w:tplc="303E1004">
      <w:numFmt w:val="bullet"/>
      <w:lvlText w:val="•"/>
      <w:lvlJc w:val="left"/>
      <w:pPr>
        <w:ind w:left="5664" w:hanging="364"/>
      </w:pPr>
      <w:rPr>
        <w:rFonts w:hint="default"/>
      </w:rPr>
    </w:lvl>
    <w:lvl w:ilvl="6" w:tplc="D8920E2E">
      <w:numFmt w:val="bullet"/>
      <w:lvlText w:val="•"/>
      <w:lvlJc w:val="left"/>
      <w:pPr>
        <w:ind w:left="6617" w:hanging="364"/>
      </w:pPr>
      <w:rPr>
        <w:rFonts w:hint="default"/>
      </w:rPr>
    </w:lvl>
    <w:lvl w:ilvl="7" w:tplc="7904FA94">
      <w:numFmt w:val="bullet"/>
      <w:lvlText w:val="•"/>
      <w:lvlJc w:val="left"/>
      <w:pPr>
        <w:ind w:left="7570" w:hanging="364"/>
      </w:pPr>
      <w:rPr>
        <w:rFonts w:hint="default"/>
      </w:rPr>
    </w:lvl>
    <w:lvl w:ilvl="8" w:tplc="BC06B21A">
      <w:numFmt w:val="bullet"/>
      <w:lvlText w:val="•"/>
      <w:lvlJc w:val="left"/>
      <w:pPr>
        <w:ind w:left="8523" w:hanging="364"/>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Rodriguez">
    <w15:presenceInfo w15:providerId="AD" w15:userId="S::krodriguez@mycharterlaw.com::64e5c8e7-7c94-463a-a297-7b1c36985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A2"/>
    <w:rsid w:val="002157AA"/>
    <w:rsid w:val="00431846"/>
    <w:rsid w:val="006C4D34"/>
    <w:rsid w:val="007A69F4"/>
    <w:rsid w:val="008B3B99"/>
    <w:rsid w:val="008E4894"/>
    <w:rsid w:val="00A16EA2"/>
    <w:rsid w:val="00BA1F54"/>
    <w:rsid w:val="00BF045E"/>
    <w:rsid w:val="00C11C75"/>
    <w:rsid w:val="00EF406C"/>
    <w:rsid w:val="00F12E8D"/>
    <w:rsid w:val="00F7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8E07"/>
  <w15:docId w15:val="{781C862E-1329-43BA-8BAD-6492F0F1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7"/>
      <w:szCs w:val="27"/>
    </w:rPr>
  </w:style>
  <w:style w:type="paragraph" w:styleId="Heading2">
    <w:name w:val="heading 2"/>
    <w:basedOn w:val="Normal"/>
    <w:uiPriority w:val="9"/>
    <w:unhideWhenUsed/>
    <w:qFormat/>
    <w:pPr>
      <w:ind w:left="92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3236" w:right="2135" w:firstLine="267"/>
    </w:pPr>
    <w:rPr>
      <w:b/>
      <w:bCs/>
      <w:sz w:val="39"/>
      <w:szCs w:val="39"/>
    </w:rPr>
  </w:style>
  <w:style w:type="paragraph" w:styleId="ListParagraph">
    <w:name w:val="List Paragraph"/>
    <w:basedOn w:val="Normal"/>
    <w:uiPriority w:val="1"/>
    <w:qFormat/>
    <w:pPr>
      <w:ind w:left="847"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1F54"/>
    <w:pPr>
      <w:tabs>
        <w:tab w:val="center" w:pos="4680"/>
        <w:tab w:val="right" w:pos="9360"/>
      </w:tabs>
    </w:pPr>
  </w:style>
  <w:style w:type="character" w:customStyle="1" w:styleId="HeaderChar">
    <w:name w:val="Header Char"/>
    <w:basedOn w:val="DefaultParagraphFont"/>
    <w:link w:val="Header"/>
    <w:uiPriority w:val="99"/>
    <w:rsid w:val="00BA1F54"/>
    <w:rPr>
      <w:rFonts w:ascii="Times New Roman" w:eastAsia="Times New Roman" w:hAnsi="Times New Roman" w:cs="Times New Roman"/>
    </w:rPr>
  </w:style>
  <w:style w:type="paragraph" w:styleId="Footer">
    <w:name w:val="footer"/>
    <w:basedOn w:val="Normal"/>
    <w:link w:val="FooterChar"/>
    <w:uiPriority w:val="99"/>
    <w:unhideWhenUsed/>
    <w:rsid w:val="00BA1F54"/>
    <w:pPr>
      <w:tabs>
        <w:tab w:val="center" w:pos="4680"/>
        <w:tab w:val="right" w:pos="9360"/>
      </w:tabs>
    </w:pPr>
  </w:style>
  <w:style w:type="character" w:customStyle="1" w:styleId="FooterChar">
    <w:name w:val="Footer Char"/>
    <w:basedOn w:val="DefaultParagraphFont"/>
    <w:link w:val="Footer"/>
    <w:uiPriority w:val="99"/>
    <w:rsid w:val="00BA1F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ACE1-14D0-41F0-83EB-70354C2C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LAUSD User</cp:lastModifiedBy>
  <cp:revision>2</cp:revision>
  <dcterms:created xsi:type="dcterms:W3CDTF">2021-11-02T16:29:00Z</dcterms:created>
  <dcterms:modified xsi:type="dcterms:W3CDTF">2021-11-02T16:29:00Z</dcterms:modified>
</cp:coreProperties>
</file>